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3CDB" w14:textId="77777777" w:rsidR="00EB5AC0" w:rsidRPr="00690929" w:rsidRDefault="00EB5AC0" w:rsidP="00171CE3">
      <w:pPr>
        <w:rPr>
          <w:rFonts w:ascii="Calibri" w:hAnsi="Calibri"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37"/>
        <w:gridCol w:w="1668"/>
        <w:gridCol w:w="1648"/>
        <w:gridCol w:w="1661"/>
        <w:gridCol w:w="1661"/>
      </w:tblGrid>
      <w:tr w:rsidR="003510D5" w:rsidRPr="003510D5" w14:paraId="2EF63CE2" w14:textId="77777777" w:rsidTr="003510D5">
        <w:tc>
          <w:tcPr>
            <w:tcW w:w="1689" w:type="dxa"/>
            <w:tcBorders>
              <w:bottom w:val="single" w:sz="4" w:space="0" w:color="auto"/>
              <w:right w:val="single" w:sz="4" w:space="0" w:color="FFFFF4"/>
            </w:tcBorders>
            <w:shd w:val="clear" w:color="auto" w:fill="5B9BD5"/>
            <w:vAlign w:val="bottom"/>
          </w:tcPr>
          <w:p w14:paraId="2EF63CDC"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Rev. No.</w:t>
            </w:r>
          </w:p>
        </w:tc>
        <w:tc>
          <w:tcPr>
            <w:tcW w:w="1690" w:type="dxa"/>
            <w:tcBorders>
              <w:left w:val="single" w:sz="4" w:space="0" w:color="FFFFF4"/>
              <w:bottom w:val="single" w:sz="4" w:space="0" w:color="auto"/>
              <w:right w:val="single" w:sz="4" w:space="0" w:color="FFFFF4"/>
            </w:tcBorders>
            <w:shd w:val="clear" w:color="auto" w:fill="5B9BD5"/>
            <w:vAlign w:val="bottom"/>
          </w:tcPr>
          <w:p w14:paraId="2EF63CDD"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Date</w:t>
            </w:r>
          </w:p>
        </w:tc>
        <w:tc>
          <w:tcPr>
            <w:tcW w:w="1690" w:type="dxa"/>
            <w:tcBorders>
              <w:left w:val="single" w:sz="4" w:space="0" w:color="FFFFF4"/>
              <w:bottom w:val="single" w:sz="4" w:space="0" w:color="auto"/>
              <w:right w:val="single" w:sz="4" w:space="0" w:color="FFFFF4"/>
            </w:tcBorders>
            <w:shd w:val="clear" w:color="auto" w:fill="5B9BD5"/>
            <w:vAlign w:val="bottom"/>
          </w:tcPr>
          <w:p w14:paraId="2EF63CDE"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Description</w:t>
            </w:r>
          </w:p>
        </w:tc>
        <w:tc>
          <w:tcPr>
            <w:tcW w:w="1690" w:type="dxa"/>
            <w:tcBorders>
              <w:left w:val="single" w:sz="4" w:space="0" w:color="FFFFF4"/>
              <w:bottom w:val="single" w:sz="4" w:space="0" w:color="auto"/>
            </w:tcBorders>
            <w:shd w:val="clear" w:color="auto" w:fill="5B9BD5"/>
            <w:vAlign w:val="bottom"/>
          </w:tcPr>
          <w:p w14:paraId="2EF63CDF"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Author</w:t>
            </w:r>
          </w:p>
        </w:tc>
        <w:tc>
          <w:tcPr>
            <w:tcW w:w="1690" w:type="dxa"/>
            <w:tcBorders>
              <w:left w:val="single" w:sz="4" w:space="0" w:color="FFFFF4"/>
              <w:bottom w:val="single" w:sz="4" w:space="0" w:color="auto"/>
            </w:tcBorders>
            <w:shd w:val="clear" w:color="auto" w:fill="5B9BD5"/>
          </w:tcPr>
          <w:p w14:paraId="2EF63CE0"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Reviewed By</w:t>
            </w:r>
          </w:p>
        </w:tc>
        <w:tc>
          <w:tcPr>
            <w:tcW w:w="1690" w:type="dxa"/>
            <w:tcBorders>
              <w:left w:val="single" w:sz="4" w:space="0" w:color="FFFFF4"/>
              <w:bottom w:val="single" w:sz="4" w:space="0" w:color="auto"/>
            </w:tcBorders>
            <w:shd w:val="clear" w:color="auto" w:fill="5B9BD5"/>
          </w:tcPr>
          <w:p w14:paraId="2EF63CE1" w14:textId="77777777" w:rsidR="004D1007" w:rsidRPr="003510D5" w:rsidRDefault="004D1007" w:rsidP="003510D5">
            <w:pPr>
              <w:spacing w:before="20" w:after="20"/>
              <w:jc w:val="center"/>
              <w:rPr>
                <w:rFonts w:ascii="Calibri" w:hAnsi="Calibri"/>
                <w:b/>
                <w:bCs/>
                <w:color w:val="000000"/>
                <w:sz w:val="22"/>
                <w:szCs w:val="22"/>
              </w:rPr>
            </w:pPr>
            <w:r w:rsidRPr="003510D5">
              <w:rPr>
                <w:rFonts w:ascii="Calibri" w:hAnsi="Calibri"/>
                <w:b/>
                <w:bCs/>
                <w:color w:val="000000"/>
                <w:sz w:val="22"/>
                <w:szCs w:val="22"/>
              </w:rPr>
              <w:t>Approved By</w:t>
            </w:r>
          </w:p>
        </w:tc>
      </w:tr>
      <w:tr w:rsidR="003510D5" w:rsidRPr="003510D5" w14:paraId="2EF63CE9" w14:textId="77777777" w:rsidTr="003510D5">
        <w:tc>
          <w:tcPr>
            <w:tcW w:w="1689" w:type="dxa"/>
            <w:shd w:val="clear" w:color="auto" w:fill="auto"/>
          </w:tcPr>
          <w:p w14:paraId="2EF63CE3"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4"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5"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6"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7"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8" w14:textId="77777777" w:rsidR="004D1007" w:rsidRPr="003510D5" w:rsidRDefault="004D1007" w:rsidP="004D1007">
            <w:pPr>
              <w:rPr>
                <w:rFonts w:ascii="Calibri" w:hAnsi="Calibri" w:cs="Arial"/>
                <w:sz w:val="22"/>
                <w:szCs w:val="22"/>
                <w:lang w:val="sq-AL"/>
              </w:rPr>
            </w:pPr>
          </w:p>
        </w:tc>
      </w:tr>
      <w:tr w:rsidR="003510D5" w:rsidRPr="003510D5" w14:paraId="2EF63CF0" w14:textId="77777777" w:rsidTr="003510D5">
        <w:tc>
          <w:tcPr>
            <w:tcW w:w="1689" w:type="dxa"/>
            <w:shd w:val="clear" w:color="auto" w:fill="auto"/>
          </w:tcPr>
          <w:p w14:paraId="2EF63CEA"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B"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C"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D"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E" w14:textId="77777777" w:rsidR="004D1007" w:rsidRPr="003510D5" w:rsidRDefault="004D1007" w:rsidP="004D1007">
            <w:pPr>
              <w:rPr>
                <w:rFonts w:ascii="Calibri" w:hAnsi="Calibri" w:cs="Arial"/>
                <w:sz w:val="22"/>
                <w:szCs w:val="22"/>
                <w:lang w:val="sq-AL"/>
              </w:rPr>
            </w:pPr>
          </w:p>
        </w:tc>
        <w:tc>
          <w:tcPr>
            <w:tcW w:w="1690" w:type="dxa"/>
            <w:shd w:val="clear" w:color="auto" w:fill="auto"/>
          </w:tcPr>
          <w:p w14:paraId="2EF63CEF" w14:textId="77777777" w:rsidR="004D1007" w:rsidRPr="003510D5" w:rsidRDefault="004D1007" w:rsidP="004D1007">
            <w:pPr>
              <w:rPr>
                <w:rFonts w:ascii="Calibri" w:hAnsi="Calibri" w:cs="Arial"/>
                <w:sz w:val="22"/>
                <w:szCs w:val="22"/>
                <w:lang w:val="sq-AL"/>
              </w:rPr>
            </w:pPr>
          </w:p>
        </w:tc>
      </w:tr>
    </w:tbl>
    <w:p w14:paraId="2EF63CF1" w14:textId="77777777" w:rsidR="00970E6A" w:rsidRPr="003510D5" w:rsidRDefault="00970E6A" w:rsidP="00970E6A">
      <w:pPr>
        <w:pStyle w:val="Heading1"/>
        <w:rPr>
          <w:szCs w:val="22"/>
        </w:rPr>
      </w:pPr>
      <w:r w:rsidRPr="003510D5">
        <w:rPr>
          <w:szCs w:val="22"/>
        </w:rPr>
        <w:t>GENERAL</w:t>
      </w:r>
    </w:p>
    <w:p w14:paraId="2EF63CF2" w14:textId="77777777" w:rsidR="00970E6A" w:rsidRPr="003510D5" w:rsidRDefault="00970E6A" w:rsidP="00A36973">
      <w:pPr>
        <w:pStyle w:val="Heading2"/>
        <w:rPr>
          <w:szCs w:val="22"/>
        </w:rPr>
      </w:pPr>
      <w:r w:rsidRPr="003510D5">
        <w:rPr>
          <w:szCs w:val="22"/>
        </w:rPr>
        <w:t>Summary</w:t>
      </w:r>
      <w:r w:rsidR="00E43513">
        <w:rPr>
          <w:szCs w:val="22"/>
        </w:rPr>
        <w:t xml:space="preserve">  </w:t>
      </w:r>
    </w:p>
    <w:p w14:paraId="2EF63CF3" w14:textId="77777777" w:rsidR="002D7599" w:rsidRPr="003510D5" w:rsidRDefault="002D7599" w:rsidP="002D7599">
      <w:pPr>
        <w:pStyle w:val="Heading3"/>
        <w:rPr>
          <w:szCs w:val="22"/>
        </w:rPr>
      </w:pPr>
      <w:r w:rsidRPr="003510D5">
        <w:rPr>
          <w:szCs w:val="22"/>
        </w:rPr>
        <w:t xml:space="preserve">This BIM Execution Plan </w:t>
      </w:r>
      <w:r w:rsidR="00272089">
        <w:rPr>
          <w:szCs w:val="22"/>
        </w:rPr>
        <w:t xml:space="preserve">(BEP) </w:t>
      </w:r>
      <w:r w:rsidRPr="003510D5">
        <w:rPr>
          <w:szCs w:val="22"/>
        </w:rPr>
        <w:t xml:space="preserve">defines the use of BIM for the </w:t>
      </w:r>
      <w:r w:rsidR="002B029A">
        <w:rPr>
          <w:szCs w:val="22"/>
        </w:rPr>
        <w:t>CIP Program</w:t>
      </w:r>
      <w:r w:rsidRPr="003510D5">
        <w:rPr>
          <w:szCs w:val="22"/>
        </w:rPr>
        <w:t xml:space="preserve">. The </w:t>
      </w:r>
      <w:r w:rsidR="00272089">
        <w:rPr>
          <w:szCs w:val="22"/>
        </w:rPr>
        <w:t>BEP</w:t>
      </w:r>
      <w:r w:rsidR="00A00C9A">
        <w:rPr>
          <w:szCs w:val="22"/>
        </w:rPr>
        <w:t xml:space="preserve"> </w:t>
      </w:r>
      <w:r w:rsidRPr="003510D5">
        <w:rPr>
          <w:szCs w:val="22"/>
        </w:rPr>
        <w:t>defines the uses for BIM on th</w:t>
      </w:r>
      <w:r w:rsidR="00272089">
        <w:rPr>
          <w:szCs w:val="22"/>
        </w:rPr>
        <w:t xml:space="preserve">is </w:t>
      </w:r>
      <w:r w:rsidRPr="003510D5">
        <w:rPr>
          <w:szCs w:val="22"/>
        </w:rPr>
        <w:t>project, design authoring, design platforms, design coordination, design deliverables, information management, construction record modeling, and post construction model life cycle requirements.</w:t>
      </w:r>
    </w:p>
    <w:p w14:paraId="2EF63CF4" w14:textId="77777777" w:rsidR="00970E6A" w:rsidRPr="003510D5" w:rsidRDefault="00970E6A" w:rsidP="00D379A1">
      <w:pPr>
        <w:pStyle w:val="Heading2"/>
        <w:rPr>
          <w:szCs w:val="22"/>
        </w:rPr>
      </w:pPr>
      <w:r w:rsidRPr="003510D5">
        <w:rPr>
          <w:szCs w:val="22"/>
        </w:rPr>
        <w:t xml:space="preserve">Reference to Other </w:t>
      </w:r>
      <w:r w:rsidR="00272089">
        <w:rPr>
          <w:szCs w:val="22"/>
        </w:rPr>
        <w:t xml:space="preserve">CIP </w:t>
      </w:r>
      <w:r w:rsidRPr="003510D5">
        <w:rPr>
          <w:szCs w:val="22"/>
        </w:rPr>
        <w:t xml:space="preserve">Documents </w:t>
      </w:r>
    </w:p>
    <w:p w14:paraId="2EF63CF5" w14:textId="5EB6CFCA" w:rsidR="00970E6A" w:rsidRPr="003510D5" w:rsidRDefault="00970E6A" w:rsidP="0005357E">
      <w:pPr>
        <w:pStyle w:val="Heading3"/>
        <w:rPr>
          <w:szCs w:val="22"/>
        </w:rPr>
      </w:pPr>
      <w:r w:rsidRPr="003510D5">
        <w:rPr>
          <w:szCs w:val="22"/>
        </w:rPr>
        <w:t xml:space="preserve">This </w:t>
      </w:r>
      <w:r w:rsidR="002B029A">
        <w:rPr>
          <w:szCs w:val="22"/>
        </w:rPr>
        <w:t>B</w:t>
      </w:r>
      <w:r w:rsidR="00272089">
        <w:rPr>
          <w:szCs w:val="22"/>
        </w:rPr>
        <w:t xml:space="preserve">EP </w:t>
      </w:r>
      <w:r w:rsidRPr="003510D5">
        <w:rPr>
          <w:szCs w:val="22"/>
        </w:rPr>
        <w:t xml:space="preserve">has been developed to meet the requirements of </w:t>
      </w:r>
      <w:r w:rsidR="001348A6">
        <w:rPr>
          <w:szCs w:val="22"/>
        </w:rPr>
        <w:t xml:space="preserve">Cincinnati MSD </w:t>
      </w:r>
      <w:r w:rsidR="002B029A">
        <w:rPr>
          <w:szCs w:val="22"/>
        </w:rPr>
        <w:t>BIM Standard</w:t>
      </w:r>
    </w:p>
    <w:p w14:paraId="2EF63CF6" w14:textId="77777777" w:rsidR="00970E6A" w:rsidRPr="003510D5" w:rsidRDefault="00970E6A" w:rsidP="00970E6A">
      <w:pPr>
        <w:pStyle w:val="Heading3"/>
        <w:rPr>
          <w:szCs w:val="22"/>
        </w:rPr>
      </w:pPr>
      <w:r w:rsidRPr="003510D5">
        <w:rPr>
          <w:szCs w:val="22"/>
        </w:rPr>
        <w:t xml:space="preserve">The processes, procedures and plans </w:t>
      </w:r>
      <w:r w:rsidR="0005357E" w:rsidRPr="003510D5">
        <w:rPr>
          <w:szCs w:val="22"/>
        </w:rPr>
        <w:t>defined</w:t>
      </w:r>
      <w:r w:rsidRPr="003510D5">
        <w:rPr>
          <w:szCs w:val="22"/>
        </w:rPr>
        <w:t xml:space="preserve"> in this </w:t>
      </w:r>
      <w:r w:rsidR="002B029A">
        <w:rPr>
          <w:szCs w:val="22"/>
        </w:rPr>
        <w:t>B</w:t>
      </w:r>
      <w:r w:rsidR="00272089">
        <w:rPr>
          <w:szCs w:val="22"/>
        </w:rPr>
        <w:t xml:space="preserve">EP </w:t>
      </w:r>
      <w:r w:rsidR="002B029A">
        <w:rPr>
          <w:szCs w:val="22"/>
        </w:rPr>
        <w:t>shall</w:t>
      </w:r>
      <w:r w:rsidRPr="003510D5">
        <w:rPr>
          <w:szCs w:val="22"/>
        </w:rPr>
        <w:t xml:space="preserve"> take precedence </w:t>
      </w:r>
      <w:r w:rsidR="00272089">
        <w:rPr>
          <w:szCs w:val="22"/>
        </w:rPr>
        <w:t xml:space="preserve">over </w:t>
      </w:r>
      <w:r w:rsidRPr="003510D5">
        <w:rPr>
          <w:szCs w:val="22"/>
        </w:rPr>
        <w:t xml:space="preserve">and supersede </w:t>
      </w:r>
      <w:r w:rsidR="00272089">
        <w:rPr>
          <w:szCs w:val="22"/>
        </w:rPr>
        <w:t xml:space="preserve">any </w:t>
      </w:r>
      <w:r w:rsidR="002B029A">
        <w:rPr>
          <w:szCs w:val="22"/>
        </w:rPr>
        <w:t>conflicting requirements in the CIP Program CAD Standard</w:t>
      </w:r>
    </w:p>
    <w:p w14:paraId="2EF63CF7" w14:textId="77777777" w:rsidR="00463465" w:rsidRPr="003510D5" w:rsidRDefault="002D7599" w:rsidP="00C931CE">
      <w:pPr>
        <w:pStyle w:val="Heading1"/>
        <w:rPr>
          <w:szCs w:val="22"/>
        </w:rPr>
      </w:pPr>
      <w:r w:rsidRPr="003510D5">
        <w:rPr>
          <w:szCs w:val="22"/>
        </w:rPr>
        <w:t>Project Information</w:t>
      </w:r>
    </w:p>
    <w:p w14:paraId="2EF63CF8" w14:textId="77777777" w:rsidR="002D7599" w:rsidRPr="003510D5" w:rsidRDefault="002D7599" w:rsidP="002D7599">
      <w:pPr>
        <w:pStyle w:val="Heading2"/>
        <w:rPr>
          <w:szCs w:val="22"/>
        </w:rPr>
      </w:pPr>
      <w:r w:rsidRPr="003510D5">
        <w:rPr>
          <w:szCs w:val="22"/>
        </w:rPr>
        <w:t xml:space="preserve">Project Name: </w:t>
      </w:r>
      <w:r w:rsidR="002B029A">
        <w:rPr>
          <w:b w:val="0"/>
          <w:szCs w:val="22"/>
        </w:rPr>
        <w:t>TBA</w:t>
      </w:r>
    </w:p>
    <w:p w14:paraId="2EF63CF9" w14:textId="77777777" w:rsidR="002D7599" w:rsidRPr="003510D5" w:rsidRDefault="002D7599" w:rsidP="002D7599">
      <w:pPr>
        <w:pStyle w:val="Heading2"/>
        <w:rPr>
          <w:szCs w:val="22"/>
        </w:rPr>
      </w:pPr>
      <w:r w:rsidRPr="003510D5">
        <w:rPr>
          <w:szCs w:val="22"/>
        </w:rPr>
        <w:t xml:space="preserve">Contract Type: </w:t>
      </w:r>
      <w:r w:rsidR="002B029A">
        <w:rPr>
          <w:b w:val="0"/>
          <w:szCs w:val="22"/>
        </w:rPr>
        <w:t>TBA</w:t>
      </w:r>
      <w:r w:rsidRPr="003510D5">
        <w:rPr>
          <w:szCs w:val="22"/>
        </w:rPr>
        <w:t xml:space="preserve"> </w:t>
      </w:r>
    </w:p>
    <w:p w14:paraId="2EF63CFA" w14:textId="77777777" w:rsidR="002D7599" w:rsidRPr="003510D5" w:rsidRDefault="002D7599" w:rsidP="002D7599">
      <w:pPr>
        <w:pStyle w:val="Heading2"/>
        <w:rPr>
          <w:szCs w:val="22"/>
        </w:rPr>
      </w:pPr>
      <w:r w:rsidRPr="003510D5">
        <w:rPr>
          <w:szCs w:val="22"/>
        </w:rPr>
        <w:t xml:space="preserve">Project Description: </w:t>
      </w:r>
      <w:r w:rsidR="002B029A">
        <w:rPr>
          <w:b w:val="0"/>
          <w:szCs w:val="22"/>
        </w:rPr>
        <w:t>TBA</w:t>
      </w:r>
      <w:r w:rsidRPr="003510D5">
        <w:rPr>
          <w:szCs w:val="22"/>
        </w:rPr>
        <w:t xml:space="preserve"> </w:t>
      </w:r>
    </w:p>
    <w:p w14:paraId="2EF63CFB" w14:textId="77777777" w:rsidR="002D7599" w:rsidRPr="003510D5" w:rsidRDefault="002D7599" w:rsidP="002D7599">
      <w:pPr>
        <w:pStyle w:val="Heading2"/>
        <w:rPr>
          <w:szCs w:val="22"/>
        </w:rPr>
      </w:pPr>
      <w:r w:rsidRPr="003510D5">
        <w:rPr>
          <w:szCs w:val="22"/>
        </w:rPr>
        <w:t>Project Schedule</w:t>
      </w:r>
      <w:r w:rsidR="00F55262">
        <w:rPr>
          <w:szCs w:val="22"/>
        </w:rPr>
        <w:t xml:space="preserve"> milestones</w:t>
      </w:r>
      <w:r w:rsidRPr="003510D5">
        <w:rPr>
          <w:szCs w:val="22"/>
        </w:rPr>
        <w:t xml:space="preserve">: </w:t>
      </w:r>
    </w:p>
    <w:p w14:paraId="2EF63CFC" w14:textId="77777777" w:rsidR="00D652F3" w:rsidRDefault="00D652F3" w:rsidP="002D7599">
      <w:pPr>
        <w:rPr>
          <w:rFonts w:ascii="Calibri" w:hAnsi="Calibri"/>
          <w:sz w:val="22"/>
          <w:szCs w:val="22"/>
          <w:lang w:bidi="ar-SA"/>
        </w:rPr>
      </w:pPr>
    </w:p>
    <w:p w14:paraId="2EF63CFD" w14:textId="77777777" w:rsidR="00F55262" w:rsidRDefault="00F55262" w:rsidP="002D7599">
      <w:pPr>
        <w:rPr>
          <w:rFonts w:ascii="Calibri" w:hAnsi="Calibri"/>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72"/>
        <w:gridCol w:w="2472"/>
        <w:gridCol w:w="2472"/>
      </w:tblGrid>
      <w:tr w:rsidR="008A7F8E" w:rsidRPr="00E84BAB" w14:paraId="2EF63D02" w14:textId="77777777" w:rsidTr="00E84BAB">
        <w:tc>
          <w:tcPr>
            <w:tcW w:w="2533" w:type="dxa"/>
            <w:shd w:val="clear" w:color="auto" w:fill="auto"/>
            <w:vAlign w:val="center"/>
          </w:tcPr>
          <w:p w14:paraId="2EF63CFE" w14:textId="77777777" w:rsidR="00F55262" w:rsidRPr="00E84BAB" w:rsidRDefault="00F55262" w:rsidP="002B029A">
            <w:pPr>
              <w:jc w:val="center"/>
              <w:rPr>
                <w:rFonts w:ascii="Calibri" w:hAnsi="Calibri"/>
                <w:sz w:val="22"/>
                <w:szCs w:val="22"/>
                <w:lang w:bidi="ar-SA"/>
              </w:rPr>
            </w:pPr>
            <w:r w:rsidRPr="00E84BAB">
              <w:rPr>
                <w:rFonts w:ascii="Calibri" w:hAnsi="Calibri"/>
                <w:sz w:val="22"/>
                <w:szCs w:val="22"/>
                <w:lang w:bidi="ar-SA"/>
              </w:rPr>
              <w:t>P</w:t>
            </w:r>
            <w:r w:rsidR="002B029A">
              <w:rPr>
                <w:rFonts w:ascii="Calibri" w:hAnsi="Calibri"/>
                <w:sz w:val="22"/>
                <w:szCs w:val="22"/>
                <w:lang w:bidi="ar-SA"/>
              </w:rPr>
              <w:t>reliminary</w:t>
            </w:r>
          </w:p>
        </w:tc>
        <w:tc>
          <w:tcPr>
            <w:tcW w:w="2534" w:type="dxa"/>
            <w:shd w:val="clear" w:color="auto" w:fill="auto"/>
            <w:vAlign w:val="center"/>
          </w:tcPr>
          <w:p w14:paraId="2EF63CFF" w14:textId="77777777" w:rsidR="00F55262" w:rsidRPr="00E84BAB" w:rsidRDefault="002B029A" w:rsidP="00E84BAB">
            <w:pPr>
              <w:jc w:val="center"/>
              <w:rPr>
                <w:rFonts w:ascii="Calibri" w:hAnsi="Calibri"/>
                <w:sz w:val="22"/>
                <w:szCs w:val="22"/>
                <w:lang w:bidi="ar-SA"/>
              </w:rPr>
            </w:pPr>
            <w:r>
              <w:rPr>
                <w:rFonts w:ascii="Calibri" w:hAnsi="Calibri"/>
                <w:sz w:val="22"/>
                <w:szCs w:val="22"/>
                <w:lang w:bidi="ar-SA"/>
              </w:rPr>
              <w:t>30%</w:t>
            </w:r>
          </w:p>
        </w:tc>
        <w:tc>
          <w:tcPr>
            <w:tcW w:w="2534" w:type="dxa"/>
            <w:shd w:val="clear" w:color="auto" w:fill="auto"/>
            <w:vAlign w:val="center"/>
          </w:tcPr>
          <w:p w14:paraId="2EF63D00" w14:textId="77777777" w:rsidR="00F55262" w:rsidRPr="00E84BAB" w:rsidRDefault="002B029A" w:rsidP="00E84BAB">
            <w:pPr>
              <w:jc w:val="center"/>
              <w:rPr>
                <w:rFonts w:ascii="Calibri" w:hAnsi="Calibri"/>
                <w:sz w:val="22"/>
                <w:szCs w:val="22"/>
                <w:lang w:bidi="ar-SA"/>
              </w:rPr>
            </w:pPr>
            <w:r>
              <w:rPr>
                <w:rFonts w:ascii="Calibri" w:hAnsi="Calibri"/>
                <w:sz w:val="22"/>
                <w:szCs w:val="22"/>
                <w:lang w:bidi="ar-SA"/>
              </w:rPr>
              <w:t>60%</w:t>
            </w:r>
          </w:p>
        </w:tc>
        <w:tc>
          <w:tcPr>
            <w:tcW w:w="2534" w:type="dxa"/>
            <w:shd w:val="clear" w:color="auto" w:fill="auto"/>
            <w:vAlign w:val="center"/>
          </w:tcPr>
          <w:p w14:paraId="2EF63D01" w14:textId="77777777" w:rsidR="00F55262" w:rsidRPr="00E84BAB" w:rsidRDefault="002B029A" w:rsidP="00E84BAB">
            <w:pPr>
              <w:jc w:val="center"/>
              <w:rPr>
                <w:rFonts w:ascii="Calibri" w:hAnsi="Calibri"/>
                <w:sz w:val="22"/>
                <w:szCs w:val="22"/>
                <w:lang w:bidi="ar-SA"/>
              </w:rPr>
            </w:pPr>
            <w:r>
              <w:rPr>
                <w:rFonts w:ascii="Calibri" w:hAnsi="Calibri"/>
                <w:sz w:val="22"/>
                <w:szCs w:val="22"/>
                <w:lang w:bidi="ar-SA"/>
              </w:rPr>
              <w:t>90%</w:t>
            </w:r>
          </w:p>
        </w:tc>
      </w:tr>
      <w:tr w:rsidR="008A7F8E" w:rsidRPr="00E84BAB" w14:paraId="2EF63D07" w14:textId="77777777" w:rsidTr="00E84BAB">
        <w:tc>
          <w:tcPr>
            <w:tcW w:w="2533" w:type="dxa"/>
            <w:shd w:val="clear" w:color="auto" w:fill="auto"/>
            <w:vAlign w:val="center"/>
          </w:tcPr>
          <w:p w14:paraId="2EF63D03" w14:textId="77777777" w:rsidR="00F55262" w:rsidRPr="00E84BAB" w:rsidRDefault="00F55262" w:rsidP="00E84BAB">
            <w:pPr>
              <w:jc w:val="center"/>
              <w:rPr>
                <w:rFonts w:ascii="Calibri" w:hAnsi="Calibri"/>
                <w:sz w:val="22"/>
                <w:szCs w:val="22"/>
                <w:lang w:bidi="ar-SA"/>
              </w:rPr>
            </w:pPr>
            <w:r w:rsidRPr="00E84BAB">
              <w:rPr>
                <w:rFonts w:ascii="Calibri" w:hAnsi="Calibri"/>
                <w:sz w:val="22"/>
                <w:szCs w:val="22"/>
                <w:lang w:bidi="ar-SA"/>
              </w:rPr>
              <w:t>August 31, 2016</w:t>
            </w:r>
          </w:p>
        </w:tc>
        <w:tc>
          <w:tcPr>
            <w:tcW w:w="2534" w:type="dxa"/>
            <w:shd w:val="clear" w:color="auto" w:fill="auto"/>
            <w:vAlign w:val="center"/>
          </w:tcPr>
          <w:p w14:paraId="2EF63D04" w14:textId="77777777" w:rsidR="00F55262" w:rsidRPr="00E84BAB" w:rsidRDefault="00F55262" w:rsidP="00E84BAB">
            <w:pPr>
              <w:jc w:val="center"/>
              <w:rPr>
                <w:rFonts w:ascii="Calibri" w:hAnsi="Calibri"/>
                <w:sz w:val="22"/>
                <w:szCs w:val="22"/>
                <w:lang w:bidi="ar-SA"/>
              </w:rPr>
            </w:pPr>
          </w:p>
        </w:tc>
        <w:tc>
          <w:tcPr>
            <w:tcW w:w="2534" w:type="dxa"/>
            <w:shd w:val="clear" w:color="auto" w:fill="auto"/>
            <w:vAlign w:val="center"/>
          </w:tcPr>
          <w:p w14:paraId="2EF63D05" w14:textId="77777777" w:rsidR="00F55262" w:rsidRPr="00E84BAB" w:rsidRDefault="00F55262" w:rsidP="00E84BAB">
            <w:pPr>
              <w:jc w:val="center"/>
              <w:rPr>
                <w:rFonts w:ascii="Calibri" w:hAnsi="Calibri"/>
                <w:sz w:val="22"/>
                <w:szCs w:val="22"/>
                <w:lang w:bidi="ar-SA"/>
              </w:rPr>
            </w:pPr>
          </w:p>
        </w:tc>
        <w:tc>
          <w:tcPr>
            <w:tcW w:w="2534" w:type="dxa"/>
            <w:shd w:val="clear" w:color="auto" w:fill="auto"/>
            <w:vAlign w:val="center"/>
          </w:tcPr>
          <w:p w14:paraId="2EF63D06" w14:textId="77777777" w:rsidR="00F55262" w:rsidRPr="00E84BAB" w:rsidRDefault="00F55262" w:rsidP="00E84BAB">
            <w:pPr>
              <w:jc w:val="center"/>
              <w:rPr>
                <w:rFonts w:ascii="Calibri" w:hAnsi="Calibri"/>
                <w:sz w:val="22"/>
                <w:szCs w:val="22"/>
                <w:lang w:bidi="ar-SA"/>
              </w:rPr>
            </w:pPr>
          </w:p>
        </w:tc>
      </w:tr>
    </w:tbl>
    <w:p w14:paraId="2EF63D08" w14:textId="77777777" w:rsidR="00F55262" w:rsidRDefault="00F55262" w:rsidP="002D7599">
      <w:pPr>
        <w:rPr>
          <w:rFonts w:ascii="Calibri" w:hAnsi="Calibri"/>
          <w:sz w:val="22"/>
          <w:szCs w:val="22"/>
          <w:lang w:bidi="ar-SA"/>
        </w:rPr>
        <w:sectPr w:rsidR="00F55262" w:rsidSect="00AE2652">
          <w:headerReference w:type="default" r:id="rId11"/>
          <w:footerReference w:type="even" r:id="rId12"/>
          <w:footerReference w:type="default" r:id="rId13"/>
          <w:pgSz w:w="11907" w:h="16834"/>
          <w:pgMar w:top="2160" w:right="706" w:bottom="1440" w:left="1138" w:header="720" w:footer="720" w:gutter="144"/>
          <w:cols w:space="720"/>
        </w:sectPr>
      </w:pPr>
    </w:p>
    <w:p w14:paraId="2EF63D09" w14:textId="77777777" w:rsidR="00D652F3" w:rsidRPr="00D652F3" w:rsidRDefault="0081134F" w:rsidP="00D652F3">
      <w:pPr>
        <w:pStyle w:val="Heading1"/>
        <w:rPr>
          <w:szCs w:val="22"/>
        </w:rPr>
      </w:pPr>
      <w:r>
        <w:rPr>
          <w:szCs w:val="22"/>
        </w:rPr>
        <w:lastRenderedPageBreak/>
        <w:t>DESIGN ENGINEER/</w:t>
      </w:r>
      <w:r w:rsidR="0030302D">
        <w:rPr>
          <w:szCs w:val="22"/>
        </w:rPr>
        <w:t xml:space="preserve">Contractor </w:t>
      </w:r>
      <w:r w:rsidR="002D7599" w:rsidRPr="003510D5">
        <w:rPr>
          <w:szCs w:val="22"/>
        </w:rPr>
        <w:t>BIM Contacts / Roles and Responsibilities</w:t>
      </w:r>
    </w:p>
    <w:tbl>
      <w:tblPr>
        <w:tblpPr w:leftFromText="180" w:rightFromText="180" w:vertAnchor="text" w:horzAnchor="margin" w:tblpX="108" w:tblpY="164"/>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41"/>
        <w:gridCol w:w="1519"/>
        <w:gridCol w:w="1170"/>
        <w:gridCol w:w="2521"/>
        <w:gridCol w:w="1971"/>
      </w:tblGrid>
      <w:tr w:rsidR="003408F4" w:rsidRPr="003510D5" w14:paraId="2EF63D10" w14:textId="77777777" w:rsidTr="00846683">
        <w:trPr>
          <w:trHeight w:val="394"/>
        </w:trPr>
        <w:tc>
          <w:tcPr>
            <w:tcW w:w="1458" w:type="dxa"/>
            <w:shd w:val="clear" w:color="auto" w:fill="0083A9"/>
            <w:vAlign w:val="center"/>
          </w:tcPr>
          <w:p w14:paraId="2EF63D0A" w14:textId="77777777" w:rsidR="002D7599" w:rsidRPr="003510D5" w:rsidRDefault="002D7599" w:rsidP="003408F4">
            <w:pPr>
              <w:pStyle w:val="tableheading"/>
              <w:rPr>
                <w:rFonts w:ascii="Calibri" w:hAnsi="Calibri"/>
                <w:color w:val="auto"/>
                <w:sz w:val="22"/>
                <w:szCs w:val="22"/>
              </w:rPr>
            </w:pPr>
            <w:r w:rsidRPr="003510D5">
              <w:rPr>
                <w:rFonts w:ascii="Calibri" w:hAnsi="Calibri"/>
                <w:color w:val="auto"/>
                <w:sz w:val="22"/>
                <w:szCs w:val="22"/>
              </w:rPr>
              <w:t>Role</w:t>
            </w:r>
          </w:p>
        </w:tc>
        <w:tc>
          <w:tcPr>
            <w:tcW w:w="1541" w:type="dxa"/>
            <w:shd w:val="clear" w:color="auto" w:fill="0083A9"/>
            <w:vAlign w:val="center"/>
          </w:tcPr>
          <w:p w14:paraId="2EF63D0B" w14:textId="77777777" w:rsidR="002D7599" w:rsidRPr="003510D5" w:rsidRDefault="002D7599" w:rsidP="00D652F3">
            <w:pPr>
              <w:pStyle w:val="tableheading"/>
              <w:jc w:val="center"/>
              <w:rPr>
                <w:rFonts w:ascii="Calibri" w:hAnsi="Calibri"/>
                <w:color w:val="auto"/>
                <w:sz w:val="22"/>
                <w:szCs w:val="22"/>
              </w:rPr>
            </w:pPr>
            <w:r w:rsidRPr="003510D5">
              <w:rPr>
                <w:rFonts w:ascii="Calibri" w:hAnsi="Calibri"/>
                <w:color w:val="auto"/>
                <w:sz w:val="22"/>
                <w:szCs w:val="22"/>
              </w:rPr>
              <w:t>Name</w:t>
            </w:r>
          </w:p>
        </w:tc>
        <w:tc>
          <w:tcPr>
            <w:tcW w:w="1519" w:type="dxa"/>
            <w:shd w:val="clear" w:color="auto" w:fill="0083A9"/>
            <w:vAlign w:val="center"/>
          </w:tcPr>
          <w:p w14:paraId="2EF63D0C" w14:textId="77777777" w:rsidR="002D7599" w:rsidRPr="003510D5" w:rsidRDefault="002D7599" w:rsidP="0030302D">
            <w:pPr>
              <w:pStyle w:val="tableheading"/>
              <w:jc w:val="center"/>
              <w:rPr>
                <w:rFonts w:ascii="Calibri" w:hAnsi="Calibri"/>
                <w:color w:val="auto"/>
                <w:sz w:val="22"/>
                <w:szCs w:val="22"/>
              </w:rPr>
            </w:pPr>
            <w:r w:rsidRPr="003510D5">
              <w:rPr>
                <w:rFonts w:ascii="Calibri" w:hAnsi="Calibri"/>
                <w:color w:val="auto"/>
                <w:sz w:val="22"/>
                <w:szCs w:val="22"/>
              </w:rPr>
              <w:t>Organization</w:t>
            </w:r>
          </w:p>
        </w:tc>
        <w:tc>
          <w:tcPr>
            <w:tcW w:w="1170" w:type="dxa"/>
            <w:shd w:val="clear" w:color="auto" w:fill="0083A9"/>
            <w:vAlign w:val="center"/>
          </w:tcPr>
          <w:p w14:paraId="2EF63D0D" w14:textId="77777777" w:rsidR="002D7599" w:rsidRPr="003510D5" w:rsidRDefault="002D7599" w:rsidP="00D652F3">
            <w:pPr>
              <w:pStyle w:val="tableheading"/>
              <w:jc w:val="center"/>
              <w:rPr>
                <w:rFonts w:ascii="Calibri" w:hAnsi="Calibri"/>
                <w:color w:val="auto"/>
                <w:sz w:val="22"/>
                <w:szCs w:val="22"/>
              </w:rPr>
            </w:pPr>
            <w:r w:rsidRPr="003510D5">
              <w:rPr>
                <w:rFonts w:ascii="Calibri" w:hAnsi="Calibri"/>
                <w:color w:val="auto"/>
                <w:sz w:val="22"/>
                <w:szCs w:val="22"/>
              </w:rPr>
              <w:t>Location</w:t>
            </w:r>
          </w:p>
        </w:tc>
        <w:tc>
          <w:tcPr>
            <w:tcW w:w="2521" w:type="dxa"/>
            <w:shd w:val="clear" w:color="auto" w:fill="0083A9"/>
            <w:vAlign w:val="center"/>
          </w:tcPr>
          <w:p w14:paraId="2EF63D0E" w14:textId="77777777" w:rsidR="002D7599" w:rsidRPr="003510D5" w:rsidRDefault="002D7599" w:rsidP="00D652F3">
            <w:pPr>
              <w:pStyle w:val="tableheading"/>
              <w:jc w:val="center"/>
              <w:rPr>
                <w:rFonts w:ascii="Calibri" w:hAnsi="Calibri"/>
                <w:color w:val="auto"/>
                <w:sz w:val="22"/>
                <w:szCs w:val="22"/>
              </w:rPr>
            </w:pPr>
            <w:r w:rsidRPr="003510D5">
              <w:rPr>
                <w:rFonts w:ascii="Calibri" w:hAnsi="Calibri"/>
                <w:color w:val="auto"/>
                <w:sz w:val="22"/>
                <w:szCs w:val="22"/>
              </w:rPr>
              <w:t>E-Mail</w:t>
            </w:r>
          </w:p>
        </w:tc>
        <w:tc>
          <w:tcPr>
            <w:tcW w:w="1971" w:type="dxa"/>
            <w:shd w:val="clear" w:color="auto" w:fill="0083A9"/>
            <w:vAlign w:val="center"/>
          </w:tcPr>
          <w:p w14:paraId="2EF63D0F" w14:textId="77777777" w:rsidR="002D7599" w:rsidRPr="003510D5" w:rsidRDefault="002D7599" w:rsidP="00D652F3">
            <w:pPr>
              <w:pStyle w:val="tableheading"/>
              <w:jc w:val="center"/>
              <w:rPr>
                <w:rFonts w:ascii="Calibri" w:hAnsi="Calibri"/>
                <w:color w:val="auto"/>
                <w:sz w:val="22"/>
                <w:szCs w:val="22"/>
              </w:rPr>
            </w:pPr>
            <w:r w:rsidRPr="003510D5">
              <w:rPr>
                <w:rFonts w:ascii="Calibri" w:hAnsi="Calibri"/>
                <w:color w:val="auto"/>
                <w:sz w:val="22"/>
                <w:szCs w:val="22"/>
              </w:rPr>
              <w:t>Phone</w:t>
            </w:r>
          </w:p>
        </w:tc>
      </w:tr>
      <w:tr w:rsidR="003408F4" w:rsidRPr="003510D5" w14:paraId="2EF63D17" w14:textId="77777777" w:rsidTr="00846683">
        <w:trPr>
          <w:trHeight w:val="403"/>
        </w:trPr>
        <w:tc>
          <w:tcPr>
            <w:tcW w:w="1458" w:type="dxa"/>
            <w:shd w:val="clear" w:color="auto" w:fill="auto"/>
            <w:vAlign w:val="center"/>
          </w:tcPr>
          <w:p w14:paraId="2EF63D11" w14:textId="77777777" w:rsidR="002D7599" w:rsidRPr="003510D5" w:rsidRDefault="002D7599" w:rsidP="00D652F3">
            <w:pPr>
              <w:pStyle w:val="tabletext"/>
              <w:spacing w:before="0" w:after="0"/>
              <w:rPr>
                <w:rFonts w:ascii="Calibri" w:hAnsi="Calibri"/>
                <w:color w:val="auto"/>
                <w:sz w:val="22"/>
                <w:szCs w:val="22"/>
              </w:rPr>
            </w:pPr>
            <w:r w:rsidRPr="003510D5">
              <w:rPr>
                <w:rFonts w:ascii="Calibri" w:hAnsi="Calibri"/>
                <w:color w:val="auto"/>
                <w:sz w:val="22"/>
                <w:szCs w:val="22"/>
              </w:rPr>
              <w:t>Project Manager</w:t>
            </w:r>
          </w:p>
        </w:tc>
        <w:tc>
          <w:tcPr>
            <w:tcW w:w="1541" w:type="dxa"/>
            <w:shd w:val="clear" w:color="auto" w:fill="auto"/>
            <w:vAlign w:val="center"/>
          </w:tcPr>
          <w:p w14:paraId="2EF63D12" w14:textId="77777777" w:rsidR="002D7599" w:rsidRPr="003510D5" w:rsidRDefault="002D7599" w:rsidP="003408F4">
            <w:pPr>
              <w:pStyle w:val="tabletext"/>
              <w:spacing w:before="0" w:after="0"/>
              <w:jc w:val="center"/>
              <w:rPr>
                <w:rFonts w:ascii="Calibri" w:hAnsi="Calibri"/>
                <w:color w:val="auto"/>
                <w:sz w:val="22"/>
                <w:szCs w:val="22"/>
              </w:rPr>
            </w:pPr>
          </w:p>
        </w:tc>
        <w:tc>
          <w:tcPr>
            <w:tcW w:w="1519" w:type="dxa"/>
            <w:shd w:val="clear" w:color="auto" w:fill="auto"/>
          </w:tcPr>
          <w:p w14:paraId="2EF63D13" w14:textId="77777777" w:rsidR="002D7599" w:rsidRPr="003510D5" w:rsidRDefault="002D7599" w:rsidP="003408F4">
            <w:pPr>
              <w:jc w:val="center"/>
              <w:rPr>
                <w:rFonts w:ascii="Calibri" w:hAnsi="Calibri"/>
                <w:sz w:val="22"/>
                <w:szCs w:val="22"/>
              </w:rPr>
            </w:pPr>
          </w:p>
        </w:tc>
        <w:tc>
          <w:tcPr>
            <w:tcW w:w="1170" w:type="dxa"/>
            <w:shd w:val="clear" w:color="auto" w:fill="auto"/>
            <w:vAlign w:val="center"/>
          </w:tcPr>
          <w:p w14:paraId="2EF63D14" w14:textId="77777777" w:rsidR="002D7599" w:rsidRPr="003510D5" w:rsidRDefault="002D7599" w:rsidP="003408F4">
            <w:pPr>
              <w:pStyle w:val="tabletext"/>
              <w:spacing w:before="0" w:after="0"/>
              <w:jc w:val="center"/>
              <w:rPr>
                <w:rFonts w:ascii="Calibri" w:hAnsi="Calibri"/>
                <w:color w:val="auto"/>
                <w:sz w:val="22"/>
                <w:szCs w:val="22"/>
              </w:rPr>
            </w:pPr>
          </w:p>
        </w:tc>
        <w:tc>
          <w:tcPr>
            <w:tcW w:w="2521" w:type="dxa"/>
            <w:shd w:val="clear" w:color="auto" w:fill="auto"/>
            <w:vAlign w:val="center"/>
          </w:tcPr>
          <w:p w14:paraId="2EF63D15" w14:textId="77777777" w:rsidR="002D7599" w:rsidRPr="003510D5" w:rsidRDefault="002D7599" w:rsidP="003408F4">
            <w:pPr>
              <w:pStyle w:val="tabletext"/>
              <w:spacing w:before="0" w:after="0"/>
              <w:jc w:val="center"/>
              <w:rPr>
                <w:rFonts w:ascii="Calibri" w:hAnsi="Calibri"/>
                <w:color w:val="auto"/>
                <w:sz w:val="22"/>
                <w:szCs w:val="22"/>
              </w:rPr>
            </w:pPr>
          </w:p>
        </w:tc>
        <w:tc>
          <w:tcPr>
            <w:tcW w:w="1971" w:type="dxa"/>
            <w:shd w:val="clear" w:color="auto" w:fill="auto"/>
            <w:vAlign w:val="center"/>
          </w:tcPr>
          <w:p w14:paraId="2EF63D16" w14:textId="77777777" w:rsidR="002D7599" w:rsidRPr="003510D5" w:rsidRDefault="002D7599" w:rsidP="00C657AA">
            <w:pPr>
              <w:pStyle w:val="tabletext"/>
              <w:spacing w:before="0" w:after="0"/>
              <w:jc w:val="center"/>
              <w:rPr>
                <w:rFonts w:ascii="Calibri" w:hAnsi="Calibri"/>
                <w:color w:val="auto"/>
                <w:sz w:val="22"/>
                <w:szCs w:val="22"/>
              </w:rPr>
            </w:pPr>
          </w:p>
        </w:tc>
      </w:tr>
      <w:tr w:rsidR="003408F4" w:rsidRPr="003510D5" w14:paraId="2EF63D1E" w14:textId="77777777" w:rsidTr="00846683">
        <w:trPr>
          <w:trHeight w:val="494"/>
        </w:trPr>
        <w:tc>
          <w:tcPr>
            <w:tcW w:w="1458" w:type="dxa"/>
            <w:shd w:val="clear" w:color="auto" w:fill="auto"/>
            <w:vAlign w:val="center"/>
          </w:tcPr>
          <w:p w14:paraId="2EF63D18" w14:textId="77777777" w:rsidR="002D7599" w:rsidRPr="003510D5" w:rsidRDefault="002D7599" w:rsidP="00D652F3">
            <w:pPr>
              <w:pStyle w:val="tabletext"/>
              <w:spacing w:before="0" w:after="0"/>
              <w:rPr>
                <w:rFonts w:ascii="Calibri" w:hAnsi="Calibri"/>
                <w:color w:val="auto"/>
                <w:sz w:val="22"/>
                <w:szCs w:val="22"/>
              </w:rPr>
            </w:pPr>
            <w:r w:rsidRPr="003510D5">
              <w:rPr>
                <w:rFonts w:ascii="Calibri" w:hAnsi="Calibri"/>
                <w:color w:val="auto"/>
                <w:sz w:val="22"/>
                <w:szCs w:val="22"/>
              </w:rPr>
              <w:t>Design Manager</w:t>
            </w:r>
          </w:p>
        </w:tc>
        <w:tc>
          <w:tcPr>
            <w:tcW w:w="1541" w:type="dxa"/>
            <w:shd w:val="clear" w:color="auto" w:fill="auto"/>
            <w:vAlign w:val="center"/>
          </w:tcPr>
          <w:p w14:paraId="2EF63D19" w14:textId="77777777" w:rsidR="002D7599" w:rsidRPr="003510D5" w:rsidRDefault="002D7599" w:rsidP="003408F4">
            <w:pPr>
              <w:pStyle w:val="tabletext"/>
              <w:spacing w:before="0" w:after="0"/>
              <w:jc w:val="center"/>
              <w:rPr>
                <w:rFonts w:ascii="Calibri" w:hAnsi="Calibri"/>
                <w:color w:val="auto"/>
                <w:sz w:val="22"/>
                <w:szCs w:val="22"/>
              </w:rPr>
            </w:pPr>
          </w:p>
        </w:tc>
        <w:tc>
          <w:tcPr>
            <w:tcW w:w="1519" w:type="dxa"/>
            <w:shd w:val="clear" w:color="auto" w:fill="auto"/>
          </w:tcPr>
          <w:p w14:paraId="2EF63D1A" w14:textId="77777777" w:rsidR="002D7599" w:rsidRPr="003510D5" w:rsidRDefault="002D7599" w:rsidP="003408F4">
            <w:pPr>
              <w:jc w:val="center"/>
              <w:rPr>
                <w:rFonts w:ascii="Calibri" w:hAnsi="Calibri"/>
                <w:sz w:val="22"/>
                <w:szCs w:val="22"/>
              </w:rPr>
            </w:pPr>
          </w:p>
        </w:tc>
        <w:tc>
          <w:tcPr>
            <w:tcW w:w="1170" w:type="dxa"/>
            <w:shd w:val="clear" w:color="auto" w:fill="auto"/>
            <w:vAlign w:val="center"/>
          </w:tcPr>
          <w:p w14:paraId="2EF63D1B" w14:textId="77777777" w:rsidR="002D7599" w:rsidRPr="003510D5" w:rsidRDefault="002D7599" w:rsidP="003408F4">
            <w:pPr>
              <w:pStyle w:val="tabletext"/>
              <w:spacing w:before="0" w:after="0"/>
              <w:jc w:val="center"/>
              <w:rPr>
                <w:rFonts w:ascii="Calibri" w:hAnsi="Calibri"/>
                <w:color w:val="auto"/>
                <w:sz w:val="22"/>
                <w:szCs w:val="22"/>
              </w:rPr>
            </w:pPr>
          </w:p>
        </w:tc>
        <w:tc>
          <w:tcPr>
            <w:tcW w:w="2521" w:type="dxa"/>
            <w:shd w:val="clear" w:color="auto" w:fill="auto"/>
            <w:vAlign w:val="center"/>
          </w:tcPr>
          <w:p w14:paraId="2EF63D1C" w14:textId="77777777" w:rsidR="002D7599" w:rsidRPr="003510D5" w:rsidRDefault="002D7599" w:rsidP="003408F4">
            <w:pPr>
              <w:pStyle w:val="tabletext"/>
              <w:spacing w:before="0" w:after="0"/>
              <w:jc w:val="center"/>
              <w:rPr>
                <w:rFonts w:ascii="Calibri" w:hAnsi="Calibri"/>
                <w:color w:val="auto"/>
                <w:sz w:val="22"/>
                <w:szCs w:val="22"/>
              </w:rPr>
            </w:pPr>
          </w:p>
        </w:tc>
        <w:tc>
          <w:tcPr>
            <w:tcW w:w="1971" w:type="dxa"/>
            <w:shd w:val="clear" w:color="auto" w:fill="auto"/>
            <w:vAlign w:val="center"/>
          </w:tcPr>
          <w:p w14:paraId="2EF63D1D" w14:textId="77777777" w:rsidR="002D7599" w:rsidRPr="003510D5" w:rsidRDefault="002D7599" w:rsidP="003408F4">
            <w:pPr>
              <w:pStyle w:val="tabletext"/>
              <w:spacing w:before="0" w:after="0"/>
              <w:jc w:val="center"/>
              <w:rPr>
                <w:rFonts w:ascii="Calibri" w:hAnsi="Calibri"/>
                <w:color w:val="auto"/>
                <w:sz w:val="22"/>
                <w:szCs w:val="22"/>
              </w:rPr>
            </w:pPr>
          </w:p>
        </w:tc>
      </w:tr>
      <w:tr w:rsidR="003408F4" w:rsidRPr="003510D5" w14:paraId="2EF63D25" w14:textId="77777777" w:rsidTr="00846683">
        <w:trPr>
          <w:trHeight w:val="494"/>
        </w:trPr>
        <w:tc>
          <w:tcPr>
            <w:tcW w:w="1458" w:type="dxa"/>
            <w:shd w:val="clear" w:color="auto" w:fill="auto"/>
            <w:vAlign w:val="center"/>
          </w:tcPr>
          <w:p w14:paraId="2EF63D1F" w14:textId="77777777" w:rsidR="002D7599" w:rsidRPr="003510D5" w:rsidRDefault="002D7599" w:rsidP="00D652F3">
            <w:pPr>
              <w:pStyle w:val="tabletext"/>
              <w:spacing w:before="0" w:after="0"/>
              <w:rPr>
                <w:rFonts w:ascii="Calibri" w:hAnsi="Calibri"/>
                <w:color w:val="auto"/>
                <w:sz w:val="22"/>
                <w:szCs w:val="22"/>
              </w:rPr>
            </w:pPr>
            <w:r w:rsidRPr="003510D5">
              <w:rPr>
                <w:rFonts w:ascii="Calibri" w:hAnsi="Calibri"/>
                <w:color w:val="auto"/>
                <w:sz w:val="22"/>
                <w:szCs w:val="22"/>
              </w:rPr>
              <w:t>Engineering Lead</w:t>
            </w:r>
          </w:p>
        </w:tc>
        <w:tc>
          <w:tcPr>
            <w:tcW w:w="1541" w:type="dxa"/>
            <w:shd w:val="clear" w:color="auto" w:fill="auto"/>
            <w:vAlign w:val="center"/>
          </w:tcPr>
          <w:p w14:paraId="2EF63D20" w14:textId="77777777" w:rsidR="002D7599" w:rsidRPr="003510D5" w:rsidRDefault="002D7599" w:rsidP="003408F4">
            <w:pPr>
              <w:pStyle w:val="tabletext"/>
              <w:spacing w:before="0" w:after="0"/>
              <w:jc w:val="center"/>
              <w:rPr>
                <w:rFonts w:ascii="Calibri" w:hAnsi="Calibri"/>
                <w:color w:val="auto"/>
                <w:sz w:val="22"/>
                <w:szCs w:val="22"/>
              </w:rPr>
            </w:pPr>
          </w:p>
        </w:tc>
        <w:tc>
          <w:tcPr>
            <w:tcW w:w="1519" w:type="dxa"/>
            <w:shd w:val="clear" w:color="auto" w:fill="auto"/>
          </w:tcPr>
          <w:p w14:paraId="2EF63D21" w14:textId="77777777" w:rsidR="002D7599" w:rsidRPr="003510D5" w:rsidRDefault="002D7599" w:rsidP="003408F4">
            <w:pPr>
              <w:jc w:val="center"/>
              <w:rPr>
                <w:rFonts w:ascii="Calibri" w:hAnsi="Calibri"/>
                <w:sz w:val="22"/>
                <w:szCs w:val="22"/>
              </w:rPr>
            </w:pPr>
          </w:p>
        </w:tc>
        <w:tc>
          <w:tcPr>
            <w:tcW w:w="1170" w:type="dxa"/>
            <w:shd w:val="clear" w:color="auto" w:fill="auto"/>
            <w:vAlign w:val="center"/>
          </w:tcPr>
          <w:p w14:paraId="2EF63D22" w14:textId="77777777" w:rsidR="002D7599" w:rsidRPr="003510D5" w:rsidRDefault="002D7599" w:rsidP="003408F4">
            <w:pPr>
              <w:pStyle w:val="tabletext"/>
              <w:spacing w:before="0" w:after="0"/>
              <w:jc w:val="center"/>
              <w:rPr>
                <w:rFonts w:ascii="Calibri" w:hAnsi="Calibri"/>
                <w:color w:val="auto"/>
                <w:sz w:val="22"/>
                <w:szCs w:val="22"/>
              </w:rPr>
            </w:pPr>
          </w:p>
        </w:tc>
        <w:tc>
          <w:tcPr>
            <w:tcW w:w="2521" w:type="dxa"/>
            <w:shd w:val="clear" w:color="auto" w:fill="auto"/>
            <w:vAlign w:val="center"/>
          </w:tcPr>
          <w:p w14:paraId="2EF63D23" w14:textId="77777777" w:rsidR="002D7599" w:rsidRPr="003510D5" w:rsidRDefault="002D7599" w:rsidP="003408F4">
            <w:pPr>
              <w:pStyle w:val="tabletext"/>
              <w:spacing w:before="0" w:after="0"/>
              <w:jc w:val="center"/>
              <w:rPr>
                <w:rFonts w:ascii="Calibri" w:hAnsi="Calibri"/>
                <w:color w:val="auto"/>
                <w:sz w:val="22"/>
                <w:szCs w:val="22"/>
              </w:rPr>
            </w:pPr>
          </w:p>
        </w:tc>
        <w:tc>
          <w:tcPr>
            <w:tcW w:w="1971" w:type="dxa"/>
            <w:shd w:val="clear" w:color="auto" w:fill="auto"/>
            <w:vAlign w:val="center"/>
          </w:tcPr>
          <w:p w14:paraId="2EF63D24" w14:textId="77777777" w:rsidR="002D7599" w:rsidRPr="003510D5" w:rsidRDefault="002D7599" w:rsidP="003408F4">
            <w:pPr>
              <w:pStyle w:val="tabletext"/>
              <w:spacing w:before="0" w:after="0"/>
              <w:jc w:val="center"/>
              <w:rPr>
                <w:rFonts w:ascii="Calibri" w:hAnsi="Calibri"/>
                <w:color w:val="auto"/>
                <w:sz w:val="22"/>
                <w:szCs w:val="22"/>
              </w:rPr>
            </w:pPr>
          </w:p>
        </w:tc>
      </w:tr>
      <w:tr w:rsidR="00C657AA" w:rsidRPr="003510D5" w14:paraId="2EF63D2A" w14:textId="77777777" w:rsidTr="00846683">
        <w:trPr>
          <w:trHeight w:val="414"/>
        </w:trPr>
        <w:tc>
          <w:tcPr>
            <w:tcW w:w="1458" w:type="dxa"/>
            <w:tcBorders>
              <w:bottom w:val="single" w:sz="4" w:space="0" w:color="auto"/>
            </w:tcBorders>
            <w:shd w:val="clear" w:color="auto" w:fill="DBE5F1"/>
            <w:vAlign w:val="center"/>
          </w:tcPr>
          <w:p w14:paraId="2EF63D26" w14:textId="77777777" w:rsidR="00C657AA" w:rsidRPr="004F059E" w:rsidRDefault="00C657AA" w:rsidP="00D652F3">
            <w:pPr>
              <w:pStyle w:val="tabletext"/>
              <w:spacing w:before="0" w:after="0"/>
              <w:rPr>
                <w:rFonts w:ascii="Calibri" w:hAnsi="Calibri"/>
                <w:b/>
                <w:color w:val="auto"/>
                <w:sz w:val="22"/>
                <w:szCs w:val="22"/>
              </w:rPr>
            </w:pPr>
            <w:r w:rsidRPr="004F059E">
              <w:rPr>
                <w:rFonts w:ascii="Calibri" w:hAnsi="Calibri"/>
                <w:b/>
                <w:color w:val="auto"/>
                <w:sz w:val="22"/>
                <w:szCs w:val="22"/>
              </w:rPr>
              <w:t>Arch/Eng</w:t>
            </w:r>
          </w:p>
        </w:tc>
        <w:tc>
          <w:tcPr>
            <w:tcW w:w="1541" w:type="dxa"/>
            <w:tcBorders>
              <w:bottom w:val="single" w:sz="4" w:space="0" w:color="auto"/>
            </w:tcBorders>
            <w:shd w:val="clear" w:color="auto" w:fill="DBE5F1"/>
            <w:vAlign w:val="center"/>
          </w:tcPr>
          <w:p w14:paraId="2EF63D27" w14:textId="77777777" w:rsidR="00C657AA" w:rsidRPr="003510D5" w:rsidRDefault="00C657AA" w:rsidP="003408F4">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DBE5F1"/>
          </w:tcPr>
          <w:p w14:paraId="2EF63D28" w14:textId="77777777" w:rsidR="00C657AA" w:rsidRPr="003510D5" w:rsidRDefault="00C657AA" w:rsidP="003408F4">
            <w:pPr>
              <w:jc w:val="center"/>
              <w:rPr>
                <w:rFonts w:ascii="Calibri" w:hAnsi="Calibri"/>
                <w:sz w:val="22"/>
                <w:szCs w:val="22"/>
              </w:rPr>
            </w:pPr>
          </w:p>
        </w:tc>
        <w:tc>
          <w:tcPr>
            <w:tcW w:w="5662" w:type="dxa"/>
            <w:gridSpan w:val="3"/>
            <w:tcBorders>
              <w:bottom w:val="single" w:sz="4" w:space="0" w:color="auto"/>
            </w:tcBorders>
            <w:shd w:val="clear" w:color="auto" w:fill="DBE5F1"/>
            <w:vAlign w:val="center"/>
          </w:tcPr>
          <w:p w14:paraId="2EF63D29" w14:textId="77777777" w:rsidR="00C657AA" w:rsidRPr="003510D5" w:rsidRDefault="00C657AA" w:rsidP="003408F4">
            <w:pPr>
              <w:pStyle w:val="tabletext"/>
              <w:spacing w:before="0" w:after="0"/>
              <w:jc w:val="center"/>
              <w:rPr>
                <w:rFonts w:ascii="Calibri" w:hAnsi="Calibri"/>
                <w:color w:val="auto"/>
                <w:sz w:val="22"/>
                <w:szCs w:val="22"/>
              </w:rPr>
            </w:pPr>
          </w:p>
        </w:tc>
      </w:tr>
      <w:tr w:rsidR="003408F4" w:rsidRPr="003510D5" w14:paraId="2EF63D31" w14:textId="77777777" w:rsidTr="00846683">
        <w:trPr>
          <w:trHeight w:val="403"/>
        </w:trPr>
        <w:tc>
          <w:tcPr>
            <w:tcW w:w="1458" w:type="dxa"/>
            <w:tcBorders>
              <w:bottom w:val="single" w:sz="4" w:space="0" w:color="auto"/>
            </w:tcBorders>
            <w:shd w:val="clear" w:color="auto" w:fill="auto"/>
            <w:vAlign w:val="center"/>
          </w:tcPr>
          <w:p w14:paraId="2EF63D2B" w14:textId="77777777" w:rsidR="002D7599" w:rsidRPr="003510D5" w:rsidRDefault="002D7599" w:rsidP="00D652F3">
            <w:pPr>
              <w:pStyle w:val="tabletext"/>
              <w:spacing w:before="0" w:after="0"/>
              <w:rPr>
                <w:rFonts w:ascii="Calibri" w:hAnsi="Calibri"/>
                <w:color w:val="auto"/>
                <w:sz w:val="22"/>
                <w:szCs w:val="22"/>
              </w:rPr>
            </w:pPr>
            <w:r w:rsidRPr="003510D5">
              <w:rPr>
                <w:rFonts w:ascii="Calibri" w:hAnsi="Calibri"/>
                <w:color w:val="auto"/>
                <w:sz w:val="22"/>
                <w:szCs w:val="22"/>
              </w:rPr>
              <w:t>Architect Lead</w:t>
            </w:r>
          </w:p>
        </w:tc>
        <w:tc>
          <w:tcPr>
            <w:tcW w:w="1541" w:type="dxa"/>
            <w:tcBorders>
              <w:bottom w:val="single" w:sz="4" w:space="0" w:color="auto"/>
            </w:tcBorders>
            <w:shd w:val="clear" w:color="auto" w:fill="auto"/>
            <w:vAlign w:val="center"/>
          </w:tcPr>
          <w:p w14:paraId="2EF63D2C" w14:textId="77777777" w:rsidR="002D7599" w:rsidRPr="003510D5" w:rsidRDefault="002D7599" w:rsidP="003408F4">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auto"/>
          </w:tcPr>
          <w:p w14:paraId="2EF63D2D" w14:textId="77777777" w:rsidR="002D7599" w:rsidRPr="003510D5" w:rsidRDefault="002D7599" w:rsidP="003408F4">
            <w:pPr>
              <w:jc w:val="center"/>
              <w:rPr>
                <w:rFonts w:ascii="Calibri" w:hAnsi="Calibri"/>
                <w:sz w:val="22"/>
                <w:szCs w:val="22"/>
              </w:rPr>
            </w:pPr>
          </w:p>
        </w:tc>
        <w:tc>
          <w:tcPr>
            <w:tcW w:w="1170" w:type="dxa"/>
            <w:tcBorders>
              <w:bottom w:val="single" w:sz="4" w:space="0" w:color="auto"/>
            </w:tcBorders>
            <w:shd w:val="clear" w:color="auto" w:fill="auto"/>
            <w:vAlign w:val="center"/>
          </w:tcPr>
          <w:p w14:paraId="2EF63D2E" w14:textId="77777777" w:rsidR="002D7599" w:rsidRPr="003510D5" w:rsidRDefault="002D7599" w:rsidP="003408F4">
            <w:pPr>
              <w:pStyle w:val="tabletext"/>
              <w:spacing w:before="0" w:after="0"/>
              <w:jc w:val="center"/>
              <w:rPr>
                <w:rFonts w:ascii="Calibri" w:hAnsi="Calibri"/>
                <w:color w:val="auto"/>
                <w:sz w:val="22"/>
                <w:szCs w:val="22"/>
              </w:rPr>
            </w:pPr>
          </w:p>
        </w:tc>
        <w:tc>
          <w:tcPr>
            <w:tcW w:w="2521" w:type="dxa"/>
            <w:tcBorders>
              <w:bottom w:val="single" w:sz="4" w:space="0" w:color="auto"/>
            </w:tcBorders>
            <w:shd w:val="clear" w:color="auto" w:fill="auto"/>
            <w:vAlign w:val="center"/>
          </w:tcPr>
          <w:p w14:paraId="2EF63D2F" w14:textId="77777777" w:rsidR="002D7599" w:rsidRPr="003510D5" w:rsidRDefault="002D7599" w:rsidP="003408F4">
            <w:pPr>
              <w:pStyle w:val="tabletext"/>
              <w:spacing w:before="0" w:after="0"/>
              <w:jc w:val="center"/>
              <w:rPr>
                <w:rFonts w:ascii="Calibri" w:hAnsi="Calibri"/>
                <w:color w:val="auto"/>
                <w:sz w:val="22"/>
                <w:szCs w:val="22"/>
              </w:rPr>
            </w:pPr>
          </w:p>
        </w:tc>
        <w:tc>
          <w:tcPr>
            <w:tcW w:w="1971" w:type="dxa"/>
            <w:tcBorders>
              <w:bottom w:val="single" w:sz="4" w:space="0" w:color="auto"/>
            </w:tcBorders>
            <w:shd w:val="clear" w:color="auto" w:fill="auto"/>
            <w:vAlign w:val="center"/>
          </w:tcPr>
          <w:p w14:paraId="2EF63D30" w14:textId="77777777" w:rsidR="002D7599" w:rsidRPr="003510D5" w:rsidRDefault="002D7599" w:rsidP="003408F4">
            <w:pPr>
              <w:pStyle w:val="tabletext"/>
              <w:spacing w:before="0" w:after="0"/>
              <w:jc w:val="center"/>
              <w:rPr>
                <w:rFonts w:ascii="Calibri" w:hAnsi="Calibri"/>
                <w:color w:val="auto"/>
                <w:sz w:val="22"/>
                <w:szCs w:val="22"/>
              </w:rPr>
            </w:pPr>
          </w:p>
        </w:tc>
      </w:tr>
      <w:tr w:rsidR="00EC16B5" w:rsidRPr="003510D5" w14:paraId="2EF63D38" w14:textId="77777777" w:rsidTr="00846683">
        <w:trPr>
          <w:trHeight w:val="311"/>
        </w:trPr>
        <w:tc>
          <w:tcPr>
            <w:tcW w:w="1458" w:type="dxa"/>
            <w:shd w:val="clear" w:color="auto" w:fill="auto"/>
            <w:vAlign w:val="center"/>
          </w:tcPr>
          <w:p w14:paraId="2EF63D32"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Structural Lead</w:t>
            </w:r>
          </w:p>
        </w:tc>
        <w:tc>
          <w:tcPr>
            <w:tcW w:w="1541" w:type="dxa"/>
            <w:shd w:val="clear" w:color="auto" w:fill="auto"/>
            <w:vAlign w:val="center"/>
          </w:tcPr>
          <w:p w14:paraId="2EF63D33"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shd w:val="clear" w:color="auto" w:fill="auto"/>
          </w:tcPr>
          <w:p w14:paraId="2EF63D34" w14:textId="77777777" w:rsidR="00EC16B5" w:rsidRPr="00AE2652" w:rsidRDefault="00EC16B5" w:rsidP="00EC16B5">
            <w:pPr>
              <w:jc w:val="center"/>
              <w:rPr>
                <w:rFonts w:ascii="Calibri" w:hAnsi="Calibri" w:cs="Arial"/>
                <w:sz w:val="22"/>
                <w:szCs w:val="22"/>
                <w:lang w:bidi="ar-SA"/>
              </w:rPr>
            </w:pPr>
          </w:p>
        </w:tc>
        <w:tc>
          <w:tcPr>
            <w:tcW w:w="1170" w:type="dxa"/>
            <w:shd w:val="clear" w:color="auto" w:fill="auto"/>
            <w:vAlign w:val="center"/>
          </w:tcPr>
          <w:p w14:paraId="2EF63D35"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36"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37"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3F" w14:textId="77777777" w:rsidTr="00846683">
        <w:trPr>
          <w:trHeight w:val="300"/>
        </w:trPr>
        <w:tc>
          <w:tcPr>
            <w:tcW w:w="1458" w:type="dxa"/>
            <w:tcBorders>
              <w:bottom w:val="single" w:sz="4" w:space="0" w:color="auto"/>
            </w:tcBorders>
            <w:shd w:val="clear" w:color="auto" w:fill="auto"/>
            <w:vAlign w:val="center"/>
          </w:tcPr>
          <w:p w14:paraId="2EF63D39"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HVAC Lead</w:t>
            </w:r>
          </w:p>
        </w:tc>
        <w:tc>
          <w:tcPr>
            <w:tcW w:w="1541" w:type="dxa"/>
            <w:tcBorders>
              <w:bottom w:val="single" w:sz="4" w:space="0" w:color="auto"/>
            </w:tcBorders>
            <w:shd w:val="clear" w:color="auto" w:fill="auto"/>
            <w:vAlign w:val="center"/>
          </w:tcPr>
          <w:p w14:paraId="2EF63D3A"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auto"/>
          </w:tcPr>
          <w:p w14:paraId="2EF63D3B" w14:textId="77777777" w:rsidR="00EC16B5" w:rsidRPr="003510D5" w:rsidRDefault="00EC16B5" w:rsidP="00EC16B5">
            <w:pPr>
              <w:jc w:val="center"/>
              <w:rPr>
                <w:rFonts w:ascii="Calibri" w:hAnsi="Calibri"/>
                <w:sz w:val="22"/>
                <w:szCs w:val="22"/>
              </w:rPr>
            </w:pPr>
          </w:p>
        </w:tc>
        <w:tc>
          <w:tcPr>
            <w:tcW w:w="1170" w:type="dxa"/>
            <w:tcBorders>
              <w:bottom w:val="single" w:sz="4" w:space="0" w:color="auto"/>
            </w:tcBorders>
            <w:shd w:val="clear" w:color="auto" w:fill="auto"/>
            <w:vAlign w:val="center"/>
          </w:tcPr>
          <w:p w14:paraId="2EF63D3C"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tcBorders>
              <w:bottom w:val="single" w:sz="4" w:space="0" w:color="auto"/>
            </w:tcBorders>
            <w:shd w:val="clear" w:color="auto" w:fill="auto"/>
            <w:vAlign w:val="center"/>
          </w:tcPr>
          <w:p w14:paraId="2EF63D3D"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tcBorders>
              <w:bottom w:val="single" w:sz="4" w:space="0" w:color="auto"/>
            </w:tcBorders>
            <w:shd w:val="clear" w:color="auto" w:fill="auto"/>
            <w:vAlign w:val="center"/>
          </w:tcPr>
          <w:p w14:paraId="2EF63D3E"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46" w14:textId="77777777" w:rsidTr="00846683">
        <w:trPr>
          <w:trHeight w:val="300"/>
        </w:trPr>
        <w:tc>
          <w:tcPr>
            <w:tcW w:w="1458" w:type="dxa"/>
            <w:shd w:val="clear" w:color="auto" w:fill="auto"/>
            <w:vAlign w:val="center"/>
          </w:tcPr>
          <w:p w14:paraId="2EF63D40"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Plumbing Lead</w:t>
            </w:r>
          </w:p>
        </w:tc>
        <w:tc>
          <w:tcPr>
            <w:tcW w:w="1541" w:type="dxa"/>
            <w:shd w:val="clear" w:color="auto" w:fill="auto"/>
            <w:vAlign w:val="center"/>
          </w:tcPr>
          <w:p w14:paraId="2EF63D41"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shd w:val="clear" w:color="auto" w:fill="auto"/>
          </w:tcPr>
          <w:p w14:paraId="2EF63D42" w14:textId="77777777" w:rsidR="00EC16B5" w:rsidRPr="003510D5" w:rsidRDefault="00EC16B5" w:rsidP="00EC16B5">
            <w:pPr>
              <w:jc w:val="center"/>
              <w:rPr>
                <w:rFonts w:ascii="Calibri" w:hAnsi="Calibri"/>
                <w:sz w:val="22"/>
                <w:szCs w:val="22"/>
              </w:rPr>
            </w:pPr>
          </w:p>
        </w:tc>
        <w:tc>
          <w:tcPr>
            <w:tcW w:w="1170" w:type="dxa"/>
            <w:shd w:val="clear" w:color="auto" w:fill="auto"/>
            <w:vAlign w:val="center"/>
          </w:tcPr>
          <w:p w14:paraId="2EF63D43"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44"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45"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4D" w14:textId="77777777" w:rsidTr="00846683">
        <w:trPr>
          <w:trHeight w:val="352"/>
        </w:trPr>
        <w:tc>
          <w:tcPr>
            <w:tcW w:w="1458" w:type="dxa"/>
            <w:tcBorders>
              <w:bottom w:val="single" w:sz="4" w:space="0" w:color="auto"/>
            </w:tcBorders>
            <w:shd w:val="clear" w:color="auto" w:fill="auto"/>
            <w:vAlign w:val="center"/>
          </w:tcPr>
          <w:p w14:paraId="2EF63D47"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Process Lead</w:t>
            </w:r>
          </w:p>
        </w:tc>
        <w:tc>
          <w:tcPr>
            <w:tcW w:w="1541" w:type="dxa"/>
            <w:tcBorders>
              <w:bottom w:val="single" w:sz="4" w:space="0" w:color="auto"/>
            </w:tcBorders>
            <w:shd w:val="clear" w:color="auto" w:fill="auto"/>
            <w:vAlign w:val="center"/>
          </w:tcPr>
          <w:p w14:paraId="2EF63D48"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auto"/>
          </w:tcPr>
          <w:p w14:paraId="2EF63D49" w14:textId="77777777" w:rsidR="00EC16B5" w:rsidRPr="003510D5" w:rsidRDefault="00EC16B5" w:rsidP="00EC16B5">
            <w:pPr>
              <w:jc w:val="center"/>
              <w:rPr>
                <w:rFonts w:ascii="Calibri" w:hAnsi="Calibri"/>
                <w:sz w:val="22"/>
                <w:szCs w:val="22"/>
              </w:rPr>
            </w:pPr>
          </w:p>
        </w:tc>
        <w:tc>
          <w:tcPr>
            <w:tcW w:w="1170" w:type="dxa"/>
            <w:tcBorders>
              <w:bottom w:val="single" w:sz="4" w:space="0" w:color="auto"/>
            </w:tcBorders>
            <w:shd w:val="clear" w:color="auto" w:fill="auto"/>
            <w:vAlign w:val="center"/>
          </w:tcPr>
          <w:p w14:paraId="2EF63D4A"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tcBorders>
              <w:bottom w:val="single" w:sz="4" w:space="0" w:color="auto"/>
            </w:tcBorders>
            <w:shd w:val="clear" w:color="auto" w:fill="auto"/>
            <w:vAlign w:val="center"/>
          </w:tcPr>
          <w:p w14:paraId="2EF63D4B"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tcBorders>
              <w:bottom w:val="single" w:sz="4" w:space="0" w:color="auto"/>
            </w:tcBorders>
            <w:shd w:val="clear" w:color="auto" w:fill="auto"/>
            <w:vAlign w:val="center"/>
          </w:tcPr>
          <w:p w14:paraId="2EF63D4C"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54" w14:textId="77777777" w:rsidTr="00846683">
        <w:trPr>
          <w:trHeight w:val="300"/>
        </w:trPr>
        <w:tc>
          <w:tcPr>
            <w:tcW w:w="1458" w:type="dxa"/>
            <w:shd w:val="clear" w:color="auto" w:fill="auto"/>
            <w:vAlign w:val="center"/>
          </w:tcPr>
          <w:p w14:paraId="2EF63D4E"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Electrical Lead</w:t>
            </w:r>
          </w:p>
        </w:tc>
        <w:tc>
          <w:tcPr>
            <w:tcW w:w="1541" w:type="dxa"/>
            <w:shd w:val="clear" w:color="auto" w:fill="auto"/>
            <w:vAlign w:val="center"/>
          </w:tcPr>
          <w:p w14:paraId="2EF63D4F"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shd w:val="clear" w:color="auto" w:fill="auto"/>
          </w:tcPr>
          <w:p w14:paraId="2EF63D50" w14:textId="77777777" w:rsidR="00EC16B5" w:rsidRPr="003510D5" w:rsidRDefault="00EC16B5" w:rsidP="00EC16B5">
            <w:pPr>
              <w:jc w:val="center"/>
              <w:rPr>
                <w:rFonts w:ascii="Calibri" w:hAnsi="Calibri"/>
                <w:sz w:val="22"/>
                <w:szCs w:val="22"/>
              </w:rPr>
            </w:pPr>
          </w:p>
        </w:tc>
        <w:tc>
          <w:tcPr>
            <w:tcW w:w="1170" w:type="dxa"/>
            <w:shd w:val="clear" w:color="auto" w:fill="auto"/>
            <w:vAlign w:val="center"/>
          </w:tcPr>
          <w:p w14:paraId="2EF63D51"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52"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53"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5B" w14:textId="77777777" w:rsidTr="00846683">
        <w:trPr>
          <w:trHeight w:val="280"/>
        </w:trPr>
        <w:tc>
          <w:tcPr>
            <w:tcW w:w="1458" w:type="dxa"/>
            <w:tcBorders>
              <w:bottom w:val="single" w:sz="4" w:space="0" w:color="auto"/>
            </w:tcBorders>
            <w:shd w:val="clear" w:color="auto" w:fill="auto"/>
            <w:vAlign w:val="center"/>
          </w:tcPr>
          <w:p w14:paraId="2EF63D55"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I&amp;C Lead</w:t>
            </w:r>
          </w:p>
        </w:tc>
        <w:tc>
          <w:tcPr>
            <w:tcW w:w="1541" w:type="dxa"/>
            <w:tcBorders>
              <w:bottom w:val="single" w:sz="4" w:space="0" w:color="auto"/>
            </w:tcBorders>
            <w:shd w:val="clear" w:color="auto" w:fill="auto"/>
            <w:vAlign w:val="center"/>
          </w:tcPr>
          <w:p w14:paraId="2EF63D56"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auto"/>
            <w:vAlign w:val="center"/>
          </w:tcPr>
          <w:p w14:paraId="2EF63D57" w14:textId="77777777" w:rsidR="00EC16B5" w:rsidRPr="003510D5" w:rsidRDefault="00EC16B5" w:rsidP="00EC16B5">
            <w:pPr>
              <w:pStyle w:val="tabletext"/>
              <w:spacing w:before="0" w:after="0"/>
              <w:jc w:val="center"/>
              <w:rPr>
                <w:rFonts w:ascii="Calibri" w:hAnsi="Calibri"/>
                <w:color w:val="auto"/>
                <w:sz w:val="22"/>
                <w:szCs w:val="22"/>
              </w:rPr>
            </w:pPr>
          </w:p>
        </w:tc>
        <w:tc>
          <w:tcPr>
            <w:tcW w:w="1170" w:type="dxa"/>
            <w:tcBorders>
              <w:bottom w:val="single" w:sz="4" w:space="0" w:color="auto"/>
            </w:tcBorders>
            <w:shd w:val="clear" w:color="auto" w:fill="auto"/>
            <w:vAlign w:val="center"/>
          </w:tcPr>
          <w:p w14:paraId="2EF63D58"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tcBorders>
              <w:bottom w:val="single" w:sz="4" w:space="0" w:color="auto"/>
            </w:tcBorders>
            <w:shd w:val="clear" w:color="auto" w:fill="auto"/>
            <w:vAlign w:val="center"/>
          </w:tcPr>
          <w:p w14:paraId="2EF63D59"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tcBorders>
              <w:bottom w:val="single" w:sz="4" w:space="0" w:color="auto"/>
            </w:tcBorders>
            <w:shd w:val="clear" w:color="auto" w:fill="auto"/>
            <w:vAlign w:val="center"/>
          </w:tcPr>
          <w:p w14:paraId="2EF63D5A"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62" w14:textId="77777777" w:rsidTr="00846683">
        <w:trPr>
          <w:trHeight w:val="259"/>
        </w:trPr>
        <w:tc>
          <w:tcPr>
            <w:tcW w:w="1458" w:type="dxa"/>
            <w:tcBorders>
              <w:bottom w:val="single" w:sz="4" w:space="0" w:color="auto"/>
            </w:tcBorders>
            <w:shd w:val="clear" w:color="auto" w:fill="auto"/>
            <w:vAlign w:val="center"/>
          </w:tcPr>
          <w:p w14:paraId="2EF63D5C"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Civil Lead</w:t>
            </w:r>
          </w:p>
        </w:tc>
        <w:tc>
          <w:tcPr>
            <w:tcW w:w="1541" w:type="dxa"/>
            <w:tcBorders>
              <w:bottom w:val="single" w:sz="4" w:space="0" w:color="auto"/>
            </w:tcBorders>
            <w:shd w:val="clear" w:color="auto" w:fill="auto"/>
            <w:vAlign w:val="center"/>
          </w:tcPr>
          <w:p w14:paraId="2EF63D5D"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auto"/>
          </w:tcPr>
          <w:p w14:paraId="2EF63D5E" w14:textId="77777777" w:rsidR="00EC16B5" w:rsidRPr="003510D5" w:rsidRDefault="00EC16B5" w:rsidP="00EC16B5">
            <w:pPr>
              <w:jc w:val="center"/>
              <w:rPr>
                <w:rFonts w:ascii="Calibri" w:hAnsi="Calibri"/>
                <w:sz w:val="22"/>
                <w:szCs w:val="22"/>
              </w:rPr>
            </w:pPr>
          </w:p>
        </w:tc>
        <w:tc>
          <w:tcPr>
            <w:tcW w:w="1170" w:type="dxa"/>
            <w:tcBorders>
              <w:bottom w:val="single" w:sz="4" w:space="0" w:color="auto"/>
            </w:tcBorders>
            <w:shd w:val="clear" w:color="auto" w:fill="auto"/>
            <w:vAlign w:val="center"/>
          </w:tcPr>
          <w:p w14:paraId="2EF63D5F"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tcBorders>
              <w:bottom w:val="single" w:sz="4" w:space="0" w:color="auto"/>
            </w:tcBorders>
            <w:shd w:val="clear" w:color="auto" w:fill="auto"/>
            <w:vAlign w:val="center"/>
          </w:tcPr>
          <w:p w14:paraId="2EF63D60"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tcBorders>
              <w:bottom w:val="single" w:sz="4" w:space="0" w:color="auto"/>
            </w:tcBorders>
            <w:shd w:val="clear" w:color="auto" w:fill="auto"/>
            <w:vAlign w:val="center"/>
          </w:tcPr>
          <w:p w14:paraId="2EF63D61"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67" w14:textId="77777777" w:rsidTr="00846683">
        <w:trPr>
          <w:trHeight w:val="403"/>
        </w:trPr>
        <w:tc>
          <w:tcPr>
            <w:tcW w:w="1458" w:type="dxa"/>
            <w:tcBorders>
              <w:bottom w:val="single" w:sz="4" w:space="0" w:color="auto"/>
            </w:tcBorders>
            <w:shd w:val="clear" w:color="auto" w:fill="DEEAF6"/>
            <w:vAlign w:val="center"/>
          </w:tcPr>
          <w:p w14:paraId="2EF63D63" w14:textId="77777777" w:rsidR="00EC16B5" w:rsidRPr="003510D5" w:rsidRDefault="00EC16B5" w:rsidP="00EC16B5">
            <w:pPr>
              <w:pStyle w:val="tabletext"/>
              <w:spacing w:before="0" w:after="0"/>
              <w:rPr>
                <w:rFonts w:ascii="Calibri" w:hAnsi="Calibri"/>
                <w:b/>
                <w:color w:val="auto"/>
                <w:sz w:val="22"/>
                <w:szCs w:val="22"/>
              </w:rPr>
            </w:pPr>
            <w:r w:rsidRPr="003510D5">
              <w:rPr>
                <w:rFonts w:ascii="Calibri" w:hAnsi="Calibri"/>
                <w:b/>
                <w:color w:val="auto"/>
                <w:sz w:val="22"/>
                <w:szCs w:val="22"/>
              </w:rPr>
              <w:t>BIM/CAD</w:t>
            </w:r>
          </w:p>
        </w:tc>
        <w:tc>
          <w:tcPr>
            <w:tcW w:w="1541" w:type="dxa"/>
            <w:tcBorders>
              <w:bottom w:val="single" w:sz="4" w:space="0" w:color="auto"/>
            </w:tcBorders>
            <w:shd w:val="clear" w:color="auto" w:fill="DEEAF6"/>
            <w:vAlign w:val="center"/>
          </w:tcPr>
          <w:p w14:paraId="2EF63D64"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tcBorders>
              <w:bottom w:val="single" w:sz="4" w:space="0" w:color="auto"/>
            </w:tcBorders>
            <w:shd w:val="clear" w:color="auto" w:fill="DEEAF6"/>
          </w:tcPr>
          <w:p w14:paraId="2EF63D65" w14:textId="77777777" w:rsidR="00EC16B5" w:rsidRPr="003510D5" w:rsidRDefault="00EC16B5" w:rsidP="00EC16B5">
            <w:pPr>
              <w:jc w:val="center"/>
              <w:rPr>
                <w:rFonts w:ascii="Calibri" w:hAnsi="Calibri"/>
                <w:sz w:val="22"/>
                <w:szCs w:val="22"/>
              </w:rPr>
            </w:pPr>
          </w:p>
        </w:tc>
        <w:tc>
          <w:tcPr>
            <w:tcW w:w="5662" w:type="dxa"/>
            <w:gridSpan w:val="3"/>
            <w:tcBorders>
              <w:bottom w:val="single" w:sz="4" w:space="0" w:color="auto"/>
            </w:tcBorders>
            <w:shd w:val="clear" w:color="auto" w:fill="DEEAF6"/>
            <w:vAlign w:val="center"/>
          </w:tcPr>
          <w:p w14:paraId="2EF63D66" w14:textId="77777777" w:rsidR="00EC16B5" w:rsidRPr="003510D5" w:rsidRDefault="00EC16B5" w:rsidP="00EC16B5">
            <w:pPr>
              <w:pStyle w:val="tabletext"/>
              <w:spacing w:before="0" w:after="0"/>
              <w:jc w:val="center"/>
              <w:rPr>
                <w:rFonts w:ascii="Calibri" w:hAnsi="Calibri"/>
                <w:color w:val="auto"/>
                <w:sz w:val="22"/>
                <w:szCs w:val="22"/>
              </w:rPr>
            </w:pPr>
          </w:p>
        </w:tc>
      </w:tr>
      <w:tr w:rsidR="00EC16B5" w:rsidRPr="003510D5" w14:paraId="2EF63D6E" w14:textId="77777777" w:rsidTr="00846683">
        <w:trPr>
          <w:trHeight w:val="352"/>
        </w:trPr>
        <w:tc>
          <w:tcPr>
            <w:tcW w:w="1458" w:type="dxa"/>
            <w:shd w:val="clear" w:color="auto" w:fill="auto"/>
            <w:vAlign w:val="center"/>
          </w:tcPr>
          <w:p w14:paraId="2EF63D68" w14:textId="77777777" w:rsidR="00EC16B5" w:rsidRPr="003510D5" w:rsidRDefault="00EC16B5" w:rsidP="00EC16B5">
            <w:pPr>
              <w:pStyle w:val="tabletext"/>
              <w:spacing w:before="0" w:after="0"/>
              <w:rPr>
                <w:rFonts w:ascii="Calibri" w:hAnsi="Calibri"/>
                <w:color w:val="auto"/>
                <w:sz w:val="22"/>
                <w:szCs w:val="22"/>
              </w:rPr>
            </w:pPr>
            <w:r w:rsidRPr="003510D5">
              <w:rPr>
                <w:rFonts w:ascii="Calibri" w:hAnsi="Calibri"/>
                <w:color w:val="auto"/>
                <w:sz w:val="22"/>
                <w:szCs w:val="22"/>
              </w:rPr>
              <w:t>BIM Manager</w:t>
            </w:r>
          </w:p>
        </w:tc>
        <w:tc>
          <w:tcPr>
            <w:tcW w:w="1541" w:type="dxa"/>
            <w:shd w:val="clear" w:color="auto" w:fill="auto"/>
            <w:vAlign w:val="center"/>
          </w:tcPr>
          <w:p w14:paraId="2EF63D69" w14:textId="77777777" w:rsidR="00EC16B5" w:rsidRPr="003510D5" w:rsidRDefault="00EC16B5" w:rsidP="00EC16B5">
            <w:pPr>
              <w:pStyle w:val="tabletext"/>
              <w:spacing w:before="0" w:after="0"/>
              <w:jc w:val="center"/>
              <w:rPr>
                <w:rFonts w:ascii="Calibri" w:hAnsi="Calibri"/>
                <w:color w:val="auto"/>
                <w:sz w:val="22"/>
                <w:szCs w:val="22"/>
              </w:rPr>
            </w:pPr>
          </w:p>
        </w:tc>
        <w:tc>
          <w:tcPr>
            <w:tcW w:w="1519" w:type="dxa"/>
            <w:shd w:val="clear" w:color="auto" w:fill="auto"/>
          </w:tcPr>
          <w:p w14:paraId="2EF63D6A" w14:textId="77777777" w:rsidR="00EC16B5" w:rsidRPr="003510D5" w:rsidRDefault="00EC16B5" w:rsidP="00EC16B5">
            <w:pPr>
              <w:jc w:val="center"/>
              <w:rPr>
                <w:rFonts w:ascii="Calibri" w:hAnsi="Calibri"/>
                <w:sz w:val="22"/>
                <w:szCs w:val="22"/>
              </w:rPr>
            </w:pPr>
          </w:p>
        </w:tc>
        <w:tc>
          <w:tcPr>
            <w:tcW w:w="1170" w:type="dxa"/>
            <w:shd w:val="clear" w:color="auto" w:fill="auto"/>
            <w:vAlign w:val="center"/>
          </w:tcPr>
          <w:p w14:paraId="2EF63D6B" w14:textId="77777777" w:rsidR="00EC16B5" w:rsidRPr="003510D5" w:rsidRDefault="00EC16B5"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6C" w14:textId="77777777" w:rsidR="00EC16B5" w:rsidRPr="003510D5" w:rsidRDefault="00EC16B5"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6D" w14:textId="77777777" w:rsidR="00EC16B5" w:rsidRPr="003510D5" w:rsidRDefault="00EC16B5" w:rsidP="00EC16B5">
            <w:pPr>
              <w:pStyle w:val="tabletext"/>
              <w:spacing w:before="0" w:after="0"/>
              <w:jc w:val="center"/>
              <w:rPr>
                <w:rFonts w:ascii="Calibri" w:hAnsi="Calibri"/>
                <w:color w:val="auto"/>
                <w:sz w:val="22"/>
                <w:szCs w:val="22"/>
              </w:rPr>
            </w:pPr>
          </w:p>
        </w:tc>
      </w:tr>
      <w:tr w:rsidR="004F059E" w:rsidRPr="003510D5" w14:paraId="2EF63D75" w14:textId="77777777" w:rsidTr="00846683">
        <w:trPr>
          <w:trHeight w:val="352"/>
        </w:trPr>
        <w:tc>
          <w:tcPr>
            <w:tcW w:w="1458" w:type="dxa"/>
            <w:shd w:val="clear" w:color="auto" w:fill="auto"/>
            <w:vAlign w:val="center"/>
          </w:tcPr>
          <w:p w14:paraId="2EF63D6F"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CAD Coordinator</w:t>
            </w:r>
          </w:p>
        </w:tc>
        <w:tc>
          <w:tcPr>
            <w:tcW w:w="1541" w:type="dxa"/>
            <w:shd w:val="clear" w:color="auto" w:fill="auto"/>
            <w:vAlign w:val="center"/>
          </w:tcPr>
          <w:p w14:paraId="2EF63D70"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71"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72"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73"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74"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7C" w14:textId="77777777" w:rsidTr="00846683">
        <w:trPr>
          <w:trHeight w:val="352"/>
        </w:trPr>
        <w:tc>
          <w:tcPr>
            <w:tcW w:w="1458" w:type="dxa"/>
            <w:shd w:val="clear" w:color="auto" w:fill="auto"/>
            <w:vAlign w:val="center"/>
          </w:tcPr>
          <w:p w14:paraId="2EF63D76"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Architect Lead</w:t>
            </w:r>
          </w:p>
        </w:tc>
        <w:tc>
          <w:tcPr>
            <w:tcW w:w="1541" w:type="dxa"/>
            <w:shd w:val="clear" w:color="auto" w:fill="auto"/>
            <w:vAlign w:val="center"/>
          </w:tcPr>
          <w:p w14:paraId="2EF63D77"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78"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79"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7A"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7B"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83" w14:textId="77777777" w:rsidTr="00846683">
        <w:trPr>
          <w:trHeight w:val="352"/>
        </w:trPr>
        <w:tc>
          <w:tcPr>
            <w:tcW w:w="1458" w:type="dxa"/>
            <w:shd w:val="clear" w:color="auto" w:fill="auto"/>
            <w:vAlign w:val="center"/>
          </w:tcPr>
          <w:p w14:paraId="2EF63D7D"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Structural Lead</w:t>
            </w:r>
          </w:p>
        </w:tc>
        <w:tc>
          <w:tcPr>
            <w:tcW w:w="1541" w:type="dxa"/>
            <w:shd w:val="clear" w:color="auto" w:fill="auto"/>
            <w:vAlign w:val="center"/>
          </w:tcPr>
          <w:p w14:paraId="2EF63D7E"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7F"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80"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81"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82"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8A" w14:textId="77777777" w:rsidTr="00846683">
        <w:trPr>
          <w:trHeight w:val="352"/>
        </w:trPr>
        <w:tc>
          <w:tcPr>
            <w:tcW w:w="1458" w:type="dxa"/>
            <w:shd w:val="clear" w:color="auto" w:fill="auto"/>
            <w:vAlign w:val="center"/>
          </w:tcPr>
          <w:p w14:paraId="2EF63D84"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HVAC Lead</w:t>
            </w:r>
          </w:p>
        </w:tc>
        <w:tc>
          <w:tcPr>
            <w:tcW w:w="1541" w:type="dxa"/>
            <w:shd w:val="clear" w:color="auto" w:fill="auto"/>
            <w:vAlign w:val="center"/>
          </w:tcPr>
          <w:p w14:paraId="2EF63D85"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86"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87"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88"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89"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91" w14:textId="77777777" w:rsidTr="00846683">
        <w:trPr>
          <w:trHeight w:val="352"/>
        </w:trPr>
        <w:tc>
          <w:tcPr>
            <w:tcW w:w="1458" w:type="dxa"/>
            <w:shd w:val="clear" w:color="auto" w:fill="auto"/>
            <w:vAlign w:val="center"/>
          </w:tcPr>
          <w:p w14:paraId="2EF63D8B"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Plumbing Lead</w:t>
            </w:r>
          </w:p>
        </w:tc>
        <w:tc>
          <w:tcPr>
            <w:tcW w:w="1541" w:type="dxa"/>
            <w:shd w:val="clear" w:color="auto" w:fill="auto"/>
            <w:vAlign w:val="center"/>
          </w:tcPr>
          <w:p w14:paraId="2EF63D8C"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8D"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8E"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8F"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90"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98" w14:textId="77777777" w:rsidTr="00846683">
        <w:trPr>
          <w:trHeight w:val="352"/>
        </w:trPr>
        <w:tc>
          <w:tcPr>
            <w:tcW w:w="1458" w:type="dxa"/>
            <w:shd w:val="clear" w:color="auto" w:fill="auto"/>
            <w:vAlign w:val="center"/>
          </w:tcPr>
          <w:p w14:paraId="2EF63D92"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Process Lead</w:t>
            </w:r>
          </w:p>
        </w:tc>
        <w:tc>
          <w:tcPr>
            <w:tcW w:w="1541" w:type="dxa"/>
            <w:shd w:val="clear" w:color="auto" w:fill="auto"/>
            <w:vAlign w:val="center"/>
          </w:tcPr>
          <w:p w14:paraId="2EF63D93"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94"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95"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96"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97"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9F" w14:textId="77777777" w:rsidTr="00846683">
        <w:trPr>
          <w:trHeight w:val="352"/>
        </w:trPr>
        <w:tc>
          <w:tcPr>
            <w:tcW w:w="1458" w:type="dxa"/>
            <w:shd w:val="clear" w:color="auto" w:fill="auto"/>
            <w:vAlign w:val="center"/>
          </w:tcPr>
          <w:p w14:paraId="2EF63D99"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Electrical Lead</w:t>
            </w:r>
          </w:p>
        </w:tc>
        <w:tc>
          <w:tcPr>
            <w:tcW w:w="1541" w:type="dxa"/>
            <w:shd w:val="clear" w:color="auto" w:fill="auto"/>
            <w:vAlign w:val="center"/>
          </w:tcPr>
          <w:p w14:paraId="2EF63D9A"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9B"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9C"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9D"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9E"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A6" w14:textId="77777777" w:rsidTr="00846683">
        <w:trPr>
          <w:trHeight w:val="352"/>
        </w:trPr>
        <w:tc>
          <w:tcPr>
            <w:tcW w:w="1458" w:type="dxa"/>
            <w:shd w:val="clear" w:color="auto" w:fill="auto"/>
            <w:vAlign w:val="center"/>
          </w:tcPr>
          <w:p w14:paraId="2EF63DA0"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I&amp;C Lead</w:t>
            </w:r>
          </w:p>
        </w:tc>
        <w:tc>
          <w:tcPr>
            <w:tcW w:w="1541" w:type="dxa"/>
            <w:shd w:val="clear" w:color="auto" w:fill="auto"/>
            <w:vAlign w:val="center"/>
          </w:tcPr>
          <w:p w14:paraId="2EF63DA1"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A2"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A3"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A4"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A5" w14:textId="77777777" w:rsidR="004F059E" w:rsidRPr="003510D5" w:rsidRDefault="004F059E" w:rsidP="00EC16B5">
            <w:pPr>
              <w:pStyle w:val="tabletext"/>
              <w:spacing w:before="0" w:after="0"/>
              <w:jc w:val="center"/>
              <w:rPr>
                <w:rFonts w:ascii="Calibri" w:hAnsi="Calibri"/>
                <w:color w:val="auto"/>
                <w:sz w:val="22"/>
                <w:szCs w:val="22"/>
              </w:rPr>
            </w:pPr>
          </w:p>
        </w:tc>
      </w:tr>
      <w:tr w:rsidR="004F059E" w:rsidRPr="003510D5" w14:paraId="2EF63DAD" w14:textId="77777777" w:rsidTr="00846683">
        <w:trPr>
          <w:trHeight w:val="352"/>
        </w:trPr>
        <w:tc>
          <w:tcPr>
            <w:tcW w:w="1458" w:type="dxa"/>
            <w:shd w:val="clear" w:color="auto" w:fill="auto"/>
            <w:vAlign w:val="center"/>
          </w:tcPr>
          <w:p w14:paraId="2EF63DA7" w14:textId="77777777" w:rsidR="004F059E" w:rsidRPr="003510D5" w:rsidRDefault="004F059E" w:rsidP="00EC16B5">
            <w:pPr>
              <w:pStyle w:val="tabletext"/>
              <w:spacing w:before="0" w:after="0"/>
              <w:rPr>
                <w:rFonts w:ascii="Calibri" w:hAnsi="Calibri"/>
                <w:color w:val="auto"/>
                <w:sz w:val="22"/>
                <w:szCs w:val="22"/>
              </w:rPr>
            </w:pPr>
            <w:r>
              <w:rPr>
                <w:rFonts w:ascii="Calibri" w:hAnsi="Calibri"/>
                <w:color w:val="auto"/>
                <w:sz w:val="22"/>
                <w:szCs w:val="22"/>
              </w:rPr>
              <w:t>Civil Lead</w:t>
            </w:r>
          </w:p>
        </w:tc>
        <w:tc>
          <w:tcPr>
            <w:tcW w:w="1541" w:type="dxa"/>
            <w:shd w:val="clear" w:color="auto" w:fill="auto"/>
            <w:vAlign w:val="center"/>
          </w:tcPr>
          <w:p w14:paraId="2EF63DA8" w14:textId="77777777" w:rsidR="004F059E" w:rsidRPr="003510D5" w:rsidRDefault="004F059E" w:rsidP="00EC16B5">
            <w:pPr>
              <w:pStyle w:val="tabletext"/>
              <w:spacing w:before="0" w:after="0"/>
              <w:jc w:val="center"/>
              <w:rPr>
                <w:rFonts w:ascii="Calibri" w:hAnsi="Calibri"/>
                <w:color w:val="auto"/>
                <w:sz w:val="22"/>
                <w:szCs w:val="22"/>
              </w:rPr>
            </w:pPr>
          </w:p>
        </w:tc>
        <w:tc>
          <w:tcPr>
            <w:tcW w:w="1519" w:type="dxa"/>
            <w:shd w:val="clear" w:color="auto" w:fill="auto"/>
          </w:tcPr>
          <w:p w14:paraId="2EF63DA9" w14:textId="77777777" w:rsidR="004F059E" w:rsidRPr="003510D5" w:rsidRDefault="004F059E" w:rsidP="00EC16B5">
            <w:pPr>
              <w:jc w:val="center"/>
              <w:rPr>
                <w:rFonts w:ascii="Calibri" w:hAnsi="Calibri"/>
                <w:sz w:val="22"/>
                <w:szCs w:val="22"/>
              </w:rPr>
            </w:pPr>
          </w:p>
        </w:tc>
        <w:tc>
          <w:tcPr>
            <w:tcW w:w="1170" w:type="dxa"/>
            <w:shd w:val="clear" w:color="auto" w:fill="auto"/>
            <w:vAlign w:val="center"/>
          </w:tcPr>
          <w:p w14:paraId="2EF63DAA" w14:textId="77777777" w:rsidR="004F059E" w:rsidRPr="003510D5" w:rsidRDefault="004F059E" w:rsidP="00EC16B5">
            <w:pPr>
              <w:pStyle w:val="tabletext"/>
              <w:spacing w:before="0" w:after="0"/>
              <w:jc w:val="center"/>
              <w:rPr>
                <w:rFonts w:ascii="Calibri" w:hAnsi="Calibri"/>
                <w:color w:val="auto"/>
                <w:sz w:val="22"/>
                <w:szCs w:val="22"/>
              </w:rPr>
            </w:pPr>
          </w:p>
        </w:tc>
        <w:tc>
          <w:tcPr>
            <w:tcW w:w="2521" w:type="dxa"/>
            <w:shd w:val="clear" w:color="auto" w:fill="auto"/>
            <w:vAlign w:val="center"/>
          </w:tcPr>
          <w:p w14:paraId="2EF63DAB" w14:textId="77777777" w:rsidR="004F059E" w:rsidRPr="003510D5" w:rsidRDefault="004F059E" w:rsidP="00EC16B5">
            <w:pPr>
              <w:pStyle w:val="tabletext"/>
              <w:spacing w:before="0" w:after="0"/>
              <w:jc w:val="center"/>
              <w:rPr>
                <w:rFonts w:ascii="Calibri" w:hAnsi="Calibri"/>
                <w:color w:val="auto"/>
                <w:sz w:val="22"/>
                <w:szCs w:val="22"/>
              </w:rPr>
            </w:pPr>
          </w:p>
        </w:tc>
        <w:tc>
          <w:tcPr>
            <w:tcW w:w="1971" w:type="dxa"/>
            <w:shd w:val="clear" w:color="auto" w:fill="auto"/>
            <w:vAlign w:val="center"/>
          </w:tcPr>
          <w:p w14:paraId="2EF63DAC" w14:textId="77777777" w:rsidR="004F059E" w:rsidRPr="003510D5" w:rsidRDefault="004F059E" w:rsidP="00EC16B5">
            <w:pPr>
              <w:pStyle w:val="tabletext"/>
              <w:spacing w:before="0" w:after="0"/>
              <w:jc w:val="center"/>
              <w:rPr>
                <w:rFonts w:ascii="Calibri" w:hAnsi="Calibri"/>
                <w:color w:val="auto"/>
                <w:sz w:val="22"/>
                <w:szCs w:val="22"/>
              </w:rPr>
            </w:pPr>
          </w:p>
        </w:tc>
      </w:tr>
    </w:tbl>
    <w:p w14:paraId="2EF63DAE" w14:textId="77777777" w:rsidR="00D652F3" w:rsidRDefault="00D652F3" w:rsidP="002D7599">
      <w:pPr>
        <w:pStyle w:val="BodyTextIndent"/>
        <w:numPr>
          <w:ilvl w:val="0"/>
          <w:numId w:val="0"/>
        </w:numPr>
        <w:ind w:left="1008"/>
        <w:rPr>
          <w:sz w:val="22"/>
          <w:szCs w:val="22"/>
          <w:lang w:val="en-US"/>
        </w:rPr>
      </w:pPr>
    </w:p>
    <w:p w14:paraId="2EF63DAF" w14:textId="77777777" w:rsidR="00EC0682" w:rsidRDefault="00EC0682" w:rsidP="00EC0682">
      <w:pPr>
        <w:pStyle w:val="BodyTextIndent"/>
        <w:numPr>
          <w:ilvl w:val="0"/>
          <w:numId w:val="0"/>
        </w:numPr>
        <w:ind w:left="1008"/>
      </w:pPr>
    </w:p>
    <w:p w14:paraId="2EF63DB0" w14:textId="77777777" w:rsidR="00EC0682" w:rsidRDefault="00EC0682" w:rsidP="00EC0682">
      <w:pPr>
        <w:pStyle w:val="BodyTextIndent2"/>
        <w:numPr>
          <w:ilvl w:val="0"/>
          <w:numId w:val="0"/>
        </w:numPr>
        <w:ind w:left="1908"/>
      </w:pPr>
    </w:p>
    <w:p w14:paraId="2EF63DB1" w14:textId="77777777" w:rsidR="00EC0682" w:rsidRDefault="00EC0682" w:rsidP="00EC0682">
      <w:pPr>
        <w:pStyle w:val="BodyTextIndent2"/>
        <w:numPr>
          <w:ilvl w:val="0"/>
          <w:numId w:val="0"/>
        </w:numPr>
      </w:pPr>
    </w:p>
    <w:p w14:paraId="2EF63DB2" w14:textId="77777777" w:rsidR="00EC0682" w:rsidRPr="00D652F3" w:rsidRDefault="00EC0682" w:rsidP="009C5BFC">
      <w:pPr>
        <w:pStyle w:val="Heading1"/>
        <w:numPr>
          <w:ilvl w:val="0"/>
          <w:numId w:val="0"/>
        </w:numPr>
        <w:ind w:left="504" w:hanging="504"/>
      </w:pPr>
      <w:r>
        <w:t>3.1 BIM Uses</w:t>
      </w:r>
    </w:p>
    <w:p w14:paraId="2EF63DB3" w14:textId="77777777" w:rsidR="00EC0682" w:rsidRPr="009C5BFC" w:rsidRDefault="00EC0682" w:rsidP="009C5BFC">
      <w:pPr>
        <w:pStyle w:val="BodyTextIndent2"/>
        <w:numPr>
          <w:ilvl w:val="0"/>
          <w:numId w:val="0"/>
        </w:num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30"/>
        <w:gridCol w:w="1440"/>
        <w:gridCol w:w="1530"/>
        <w:gridCol w:w="1710"/>
        <w:gridCol w:w="1530"/>
      </w:tblGrid>
      <w:tr w:rsidR="003408F4" w:rsidRPr="003510D5" w14:paraId="2EF63DBA" w14:textId="77777777" w:rsidTr="00EC0682">
        <w:trPr>
          <w:trHeight w:val="503"/>
        </w:trPr>
        <w:tc>
          <w:tcPr>
            <w:tcW w:w="2448" w:type="dxa"/>
            <w:shd w:val="clear" w:color="auto" w:fill="0083A9"/>
            <w:vAlign w:val="center"/>
          </w:tcPr>
          <w:p w14:paraId="2EF63DB4" w14:textId="77777777" w:rsidR="002D7599" w:rsidRPr="003510D5" w:rsidRDefault="00EC0682" w:rsidP="009F0351">
            <w:pPr>
              <w:pStyle w:val="tableheading"/>
              <w:rPr>
                <w:rFonts w:ascii="Calibri" w:hAnsi="Calibri"/>
                <w:color w:val="auto"/>
                <w:sz w:val="22"/>
                <w:szCs w:val="22"/>
              </w:rPr>
            </w:pPr>
            <w:r>
              <w:rPr>
                <w:rFonts w:ascii="Calibri" w:hAnsi="Calibri"/>
                <w:color w:val="auto"/>
                <w:sz w:val="22"/>
                <w:szCs w:val="22"/>
              </w:rPr>
              <w:t>Task</w:t>
            </w:r>
          </w:p>
        </w:tc>
        <w:tc>
          <w:tcPr>
            <w:tcW w:w="1530" w:type="dxa"/>
            <w:shd w:val="clear" w:color="auto" w:fill="0083A9"/>
            <w:vAlign w:val="center"/>
          </w:tcPr>
          <w:p w14:paraId="2EF63DB5" w14:textId="77777777" w:rsidR="002D7599" w:rsidRPr="003510D5" w:rsidRDefault="004F059E" w:rsidP="009F0351">
            <w:pPr>
              <w:pStyle w:val="tableheading"/>
              <w:rPr>
                <w:rFonts w:ascii="Calibri" w:hAnsi="Calibri"/>
                <w:color w:val="auto"/>
                <w:sz w:val="22"/>
                <w:szCs w:val="22"/>
              </w:rPr>
            </w:pPr>
            <w:r w:rsidRPr="003510D5">
              <w:rPr>
                <w:rFonts w:ascii="Calibri" w:hAnsi="Calibri"/>
                <w:color w:val="auto"/>
                <w:sz w:val="22"/>
                <w:szCs w:val="22"/>
              </w:rPr>
              <w:t>Preliminary Design (PD)</w:t>
            </w:r>
          </w:p>
        </w:tc>
        <w:tc>
          <w:tcPr>
            <w:tcW w:w="1440" w:type="dxa"/>
            <w:shd w:val="clear" w:color="auto" w:fill="0083A9"/>
            <w:vAlign w:val="center"/>
          </w:tcPr>
          <w:p w14:paraId="2EF63DB6" w14:textId="77777777" w:rsidR="002D7599" w:rsidRPr="003510D5" w:rsidRDefault="004F059E" w:rsidP="009F0351">
            <w:pPr>
              <w:pStyle w:val="tableheading"/>
              <w:rPr>
                <w:rFonts w:ascii="Calibri" w:hAnsi="Calibri"/>
                <w:color w:val="auto"/>
                <w:sz w:val="22"/>
                <w:szCs w:val="22"/>
              </w:rPr>
            </w:pPr>
            <w:r>
              <w:rPr>
                <w:rFonts w:ascii="Calibri" w:hAnsi="Calibri"/>
                <w:color w:val="auto"/>
                <w:sz w:val="22"/>
                <w:szCs w:val="22"/>
              </w:rPr>
              <w:t>30% Design</w:t>
            </w:r>
          </w:p>
        </w:tc>
        <w:tc>
          <w:tcPr>
            <w:tcW w:w="1530" w:type="dxa"/>
            <w:shd w:val="clear" w:color="auto" w:fill="0083A9"/>
            <w:vAlign w:val="center"/>
          </w:tcPr>
          <w:p w14:paraId="2EF63DB7" w14:textId="77777777" w:rsidR="002D7599" w:rsidRPr="003510D5" w:rsidRDefault="004F059E" w:rsidP="009F0351">
            <w:pPr>
              <w:pStyle w:val="tableheading"/>
              <w:rPr>
                <w:rFonts w:ascii="Calibri" w:hAnsi="Calibri"/>
                <w:color w:val="auto"/>
                <w:sz w:val="22"/>
                <w:szCs w:val="22"/>
              </w:rPr>
            </w:pPr>
            <w:r>
              <w:rPr>
                <w:rFonts w:ascii="Calibri" w:hAnsi="Calibri"/>
                <w:color w:val="auto"/>
                <w:sz w:val="22"/>
                <w:szCs w:val="22"/>
              </w:rPr>
              <w:t>60% Design</w:t>
            </w:r>
          </w:p>
        </w:tc>
        <w:tc>
          <w:tcPr>
            <w:tcW w:w="1710" w:type="dxa"/>
            <w:shd w:val="clear" w:color="auto" w:fill="0083A9"/>
            <w:vAlign w:val="center"/>
          </w:tcPr>
          <w:p w14:paraId="2EF63DB8" w14:textId="77777777" w:rsidR="002D7599" w:rsidRPr="003510D5" w:rsidRDefault="004F059E" w:rsidP="009F0351">
            <w:pPr>
              <w:pStyle w:val="tableheading"/>
              <w:rPr>
                <w:rFonts w:ascii="Calibri" w:hAnsi="Calibri"/>
                <w:color w:val="auto"/>
                <w:sz w:val="22"/>
                <w:szCs w:val="22"/>
              </w:rPr>
            </w:pPr>
            <w:r>
              <w:rPr>
                <w:rFonts w:ascii="Calibri" w:hAnsi="Calibri"/>
                <w:color w:val="auto"/>
                <w:sz w:val="22"/>
                <w:szCs w:val="22"/>
              </w:rPr>
              <w:t>90% Design</w:t>
            </w:r>
          </w:p>
        </w:tc>
        <w:tc>
          <w:tcPr>
            <w:tcW w:w="1530" w:type="dxa"/>
            <w:shd w:val="clear" w:color="auto" w:fill="0083A9"/>
            <w:vAlign w:val="center"/>
          </w:tcPr>
          <w:p w14:paraId="2EF63DB9" w14:textId="77777777" w:rsidR="002D7599" w:rsidRPr="003510D5" w:rsidRDefault="004F059E" w:rsidP="009F0351">
            <w:pPr>
              <w:pStyle w:val="tableheading"/>
              <w:rPr>
                <w:rFonts w:ascii="Calibri" w:hAnsi="Calibri"/>
                <w:color w:val="auto"/>
                <w:sz w:val="22"/>
                <w:szCs w:val="22"/>
              </w:rPr>
            </w:pPr>
            <w:r>
              <w:rPr>
                <w:rFonts w:ascii="Calibri" w:hAnsi="Calibri"/>
                <w:color w:val="auto"/>
                <w:sz w:val="22"/>
                <w:szCs w:val="22"/>
              </w:rPr>
              <w:t>Post Construction</w:t>
            </w:r>
          </w:p>
        </w:tc>
      </w:tr>
      <w:tr w:rsidR="003408F4" w:rsidRPr="003510D5" w14:paraId="2EF63DC1" w14:textId="77777777" w:rsidTr="00EC0682">
        <w:trPr>
          <w:trHeight w:val="432"/>
        </w:trPr>
        <w:tc>
          <w:tcPr>
            <w:tcW w:w="2448" w:type="dxa"/>
            <w:shd w:val="clear" w:color="auto" w:fill="auto"/>
            <w:vAlign w:val="center"/>
          </w:tcPr>
          <w:p w14:paraId="2EF63DBB"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Site Analysis</w:t>
            </w:r>
          </w:p>
        </w:tc>
        <w:tc>
          <w:tcPr>
            <w:tcW w:w="1530" w:type="dxa"/>
            <w:shd w:val="clear" w:color="auto" w:fill="auto"/>
            <w:vAlign w:val="center"/>
          </w:tcPr>
          <w:p w14:paraId="2EF63DBC"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DBD"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BE"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DBF"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C0"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C8" w14:textId="77777777" w:rsidTr="00EC0682">
        <w:trPr>
          <w:trHeight w:val="432"/>
        </w:trPr>
        <w:tc>
          <w:tcPr>
            <w:tcW w:w="2448" w:type="dxa"/>
            <w:shd w:val="clear" w:color="auto" w:fill="DBE5F1"/>
            <w:vAlign w:val="center"/>
          </w:tcPr>
          <w:p w14:paraId="2EF63DC2"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Space Planning</w:t>
            </w:r>
          </w:p>
        </w:tc>
        <w:tc>
          <w:tcPr>
            <w:tcW w:w="1530" w:type="dxa"/>
            <w:shd w:val="clear" w:color="auto" w:fill="DBE5F1"/>
            <w:vAlign w:val="center"/>
          </w:tcPr>
          <w:p w14:paraId="2EF63DC3"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DC4"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C5"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DC6"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C7"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CF" w14:textId="77777777" w:rsidTr="00EC0682">
        <w:trPr>
          <w:trHeight w:val="432"/>
        </w:trPr>
        <w:tc>
          <w:tcPr>
            <w:tcW w:w="2448" w:type="dxa"/>
            <w:shd w:val="clear" w:color="auto" w:fill="auto"/>
            <w:vAlign w:val="center"/>
          </w:tcPr>
          <w:p w14:paraId="2EF63DC9"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Sustainability</w:t>
            </w:r>
          </w:p>
        </w:tc>
        <w:tc>
          <w:tcPr>
            <w:tcW w:w="1530" w:type="dxa"/>
            <w:shd w:val="clear" w:color="auto" w:fill="auto"/>
            <w:vAlign w:val="center"/>
          </w:tcPr>
          <w:p w14:paraId="2EF63DCA"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DCB"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CC"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DCD"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CE"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D6" w14:textId="77777777" w:rsidTr="00EC0682">
        <w:trPr>
          <w:trHeight w:val="432"/>
        </w:trPr>
        <w:tc>
          <w:tcPr>
            <w:tcW w:w="2448" w:type="dxa"/>
            <w:shd w:val="clear" w:color="auto" w:fill="DBE5F1"/>
            <w:vAlign w:val="center"/>
          </w:tcPr>
          <w:p w14:paraId="2EF63DD0"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Model Existing Conditions</w:t>
            </w:r>
          </w:p>
        </w:tc>
        <w:tc>
          <w:tcPr>
            <w:tcW w:w="1530" w:type="dxa"/>
            <w:shd w:val="clear" w:color="auto" w:fill="DBE5F1"/>
            <w:vAlign w:val="center"/>
          </w:tcPr>
          <w:p w14:paraId="2EF63DD1"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DD2"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D3"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DD4"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D5"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DD" w14:textId="77777777" w:rsidTr="00EC0682">
        <w:trPr>
          <w:trHeight w:val="432"/>
        </w:trPr>
        <w:tc>
          <w:tcPr>
            <w:tcW w:w="2448" w:type="dxa"/>
            <w:shd w:val="clear" w:color="auto" w:fill="auto"/>
            <w:vAlign w:val="center"/>
          </w:tcPr>
          <w:p w14:paraId="2EF63DD7"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Structural -Analytical</w:t>
            </w:r>
          </w:p>
        </w:tc>
        <w:tc>
          <w:tcPr>
            <w:tcW w:w="1530" w:type="dxa"/>
            <w:shd w:val="clear" w:color="auto" w:fill="auto"/>
            <w:vAlign w:val="center"/>
          </w:tcPr>
          <w:p w14:paraId="2EF63DD8"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DD9"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DA"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DDB"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DC"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E4" w14:textId="77777777" w:rsidTr="00EC0682">
        <w:trPr>
          <w:trHeight w:val="432"/>
        </w:trPr>
        <w:tc>
          <w:tcPr>
            <w:tcW w:w="2448" w:type="dxa"/>
            <w:shd w:val="clear" w:color="auto" w:fill="DBE5F1"/>
            <w:vAlign w:val="center"/>
          </w:tcPr>
          <w:p w14:paraId="2EF63DDE"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Electrical -Analytical</w:t>
            </w:r>
          </w:p>
        </w:tc>
        <w:tc>
          <w:tcPr>
            <w:tcW w:w="1530" w:type="dxa"/>
            <w:shd w:val="clear" w:color="auto" w:fill="DBE5F1"/>
            <w:vAlign w:val="center"/>
          </w:tcPr>
          <w:p w14:paraId="2EF63DDF"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DE0"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E1"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DE2"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E3"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EB" w14:textId="77777777" w:rsidTr="00EC0682">
        <w:trPr>
          <w:trHeight w:val="432"/>
        </w:trPr>
        <w:tc>
          <w:tcPr>
            <w:tcW w:w="2448" w:type="dxa"/>
            <w:shd w:val="clear" w:color="auto" w:fill="auto"/>
            <w:vAlign w:val="center"/>
          </w:tcPr>
          <w:p w14:paraId="2EF63DE5"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Process -Analytical</w:t>
            </w:r>
          </w:p>
        </w:tc>
        <w:tc>
          <w:tcPr>
            <w:tcW w:w="1530" w:type="dxa"/>
            <w:shd w:val="clear" w:color="auto" w:fill="auto"/>
            <w:vAlign w:val="center"/>
          </w:tcPr>
          <w:p w14:paraId="2EF63DE6"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DE7"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E8"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DE9"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EA"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F2" w14:textId="77777777" w:rsidTr="00EC0682">
        <w:trPr>
          <w:trHeight w:val="432"/>
        </w:trPr>
        <w:tc>
          <w:tcPr>
            <w:tcW w:w="2448" w:type="dxa"/>
            <w:shd w:val="clear" w:color="auto" w:fill="DBE5F1"/>
            <w:vAlign w:val="center"/>
          </w:tcPr>
          <w:p w14:paraId="2EF63DEC"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Mechanical -Analytical</w:t>
            </w:r>
          </w:p>
        </w:tc>
        <w:tc>
          <w:tcPr>
            <w:tcW w:w="1530" w:type="dxa"/>
            <w:shd w:val="clear" w:color="auto" w:fill="DBE5F1"/>
            <w:vAlign w:val="center"/>
          </w:tcPr>
          <w:p w14:paraId="2EF63DED"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DEE"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EF"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DF0"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F1"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DF9" w14:textId="77777777" w:rsidTr="00EC0682">
        <w:trPr>
          <w:trHeight w:val="432"/>
        </w:trPr>
        <w:tc>
          <w:tcPr>
            <w:tcW w:w="2448" w:type="dxa"/>
            <w:shd w:val="clear" w:color="auto" w:fill="auto"/>
            <w:vAlign w:val="center"/>
          </w:tcPr>
          <w:p w14:paraId="2EF63DF3"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P&amp;ID Integration</w:t>
            </w:r>
          </w:p>
        </w:tc>
        <w:tc>
          <w:tcPr>
            <w:tcW w:w="1530" w:type="dxa"/>
            <w:shd w:val="clear" w:color="auto" w:fill="auto"/>
            <w:vAlign w:val="center"/>
          </w:tcPr>
          <w:p w14:paraId="2EF63DF4"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DF5"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F6"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DF7"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DF8"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00" w14:textId="77777777" w:rsidTr="00EC0682">
        <w:trPr>
          <w:trHeight w:val="432"/>
        </w:trPr>
        <w:tc>
          <w:tcPr>
            <w:tcW w:w="2448" w:type="dxa"/>
            <w:shd w:val="clear" w:color="auto" w:fill="DBE5F1"/>
            <w:vAlign w:val="center"/>
          </w:tcPr>
          <w:p w14:paraId="2EF63DFA"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MWH Spec</w:t>
            </w:r>
          </w:p>
        </w:tc>
        <w:tc>
          <w:tcPr>
            <w:tcW w:w="1530" w:type="dxa"/>
            <w:shd w:val="clear" w:color="auto" w:fill="DBE5F1"/>
            <w:vAlign w:val="center"/>
          </w:tcPr>
          <w:p w14:paraId="2EF63DFB"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DFC"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FD"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DFE"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DFF"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07" w14:textId="77777777" w:rsidTr="00EC0682">
        <w:trPr>
          <w:trHeight w:val="432"/>
        </w:trPr>
        <w:tc>
          <w:tcPr>
            <w:tcW w:w="2448" w:type="dxa"/>
            <w:shd w:val="clear" w:color="auto" w:fill="DBE5F1"/>
            <w:vAlign w:val="center"/>
          </w:tcPr>
          <w:p w14:paraId="2EF63E01"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I&amp;C – PID WEB</w:t>
            </w:r>
          </w:p>
        </w:tc>
        <w:tc>
          <w:tcPr>
            <w:tcW w:w="1530" w:type="dxa"/>
            <w:shd w:val="clear" w:color="auto" w:fill="DBE5F1"/>
            <w:vAlign w:val="center"/>
          </w:tcPr>
          <w:p w14:paraId="2EF63E02"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03"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04"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05"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06"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0E" w14:textId="77777777" w:rsidTr="00EC0682">
        <w:trPr>
          <w:trHeight w:val="432"/>
        </w:trPr>
        <w:tc>
          <w:tcPr>
            <w:tcW w:w="2448" w:type="dxa"/>
            <w:shd w:val="clear" w:color="auto" w:fill="auto"/>
            <w:vAlign w:val="center"/>
          </w:tcPr>
          <w:p w14:paraId="2EF63E08"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3D Hazop review</w:t>
            </w:r>
          </w:p>
        </w:tc>
        <w:tc>
          <w:tcPr>
            <w:tcW w:w="1530" w:type="dxa"/>
            <w:shd w:val="clear" w:color="auto" w:fill="auto"/>
            <w:vAlign w:val="center"/>
          </w:tcPr>
          <w:p w14:paraId="2EF63E09"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E0A"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0B"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E0C"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0D"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15" w14:textId="77777777" w:rsidTr="00EC0682">
        <w:trPr>
          <w:trHeight w:val="432"/>
        </w:trPr>
        <w:tc>
          <w:tcPr>
            <w:tcW w:w="2448" w:type="dxa"/>
            <w:shd w:val="clear" w:color="auto" w:fill="DBE5F1"/>
            <w:vAlign w:val="center"/>
          </w:tcPr>
          <w:p w14:paraId="2EF63E0F"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3D Design Review</w:t>
            </w:r>
          </w:p>
        </w:tc>
        <w:tc>
          <w:tcPr>
            <w:tcW w:w="1530" w:type="dxa"/>
            <w:shd w:val="clear" w:color="auto" w:fill="DBE5F1"/>
            <w:vAlign w:val="center"/>
          </w:tcPr>
          <w:p w14:paraId="2EF63E10"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11"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12"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13"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14"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1C" w14:textId="77777777" w:rsidTr="00EC0682">
        <w:trPr>
          <w:trHeight w:val="432"/>
        </w:trPr>
        <w:tc>
          <w:tcPr>
            <w:tcW w:w="2448" w:type="dxa"/>
            <w:shd w:val="clear" w:color="auto" w:fill="auto"/>
            <w:vAlign w:val="center"/>
          </w:tcPr>
          <w:p w14:paraId="2EF63E16"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3D Construction Review</w:t>
            </w:r>
          </w:p>
        </w:tc>
        <w:tc>
          <w:tcPr>
            <w:tcW w:w="1530" w:type="dxa"/>
            <w:shd w:val="clear" w:color="auto" w:fill="auto"/>
            <w:vAlign w:val="center"/>
          </w:tcPr>
          <w:p w14:paraId="2EF63E17"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E18"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19"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E1A"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1B"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23" w14:textId="77777777" w:rsidTr="00EC0682">
        <w:trPr>
          <w:trHeight w:val="432"/>
        </w:trPr>
        <w:tc>
          <w:tcPr>
            <w:tcW w:w="2448" w:type="dxa"/>
            <w:shd w:val="clear" w:color="auto" w:fill="DBE5F1"/>
            <w:vAlign w:val="center"/>
          </w:tcPr>
          <w:p w14:paraId="2EF63E1D"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Clash Detection</w:t>
            </w:r>
          </w:p>
        </w:tc>
        <w:tc>
          <w:tcPr>
            <w:tcW w:w="1530" w:type="dxa"/>
            <w:shd w:val="clear" w:color="auto" w:fill="DBE5F1"/>
            <w:vAlign w:val="center"/>
          </w:tcPr>
          <w:p w14:paraId="2EF63E1E"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1F"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20"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21"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22"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2A" w14:textId="77777777" w:rsidTr="00EC0682">
        <w:trPr>
          <w:trHeight w:val="432"/>
        </w:trPr>
        <w:tc>
          <w:tcPr>
            <w:tcW w:w="2448" w:type="dxa"/>
            <w:shd w:val="clear" w:color="auto" w:fill="auto"/>
            <w:vAlign w:val="center"/>
          </w:tcPr>
          <w:p w14:paraId="2EF63E24"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Scheduling (4D)</w:t>
            </w:r>
          </w:p>
        </w:tc>
        <w:tc>
          <w:tcPr>
            <w:tcW w:w="1530" w:type="dxa"/>
            <w:shd w:val="clear" w:color="auto" w:fill="auto"/>
            <w:vAlign w:val="center"/>
          </w:tcPr>
          <w:p w14:paraId="2EF63E25"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E26"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27"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E28"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29"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31" w14:textId="77777777" w:rsidTr="00EC0682">
        <w:trPr>
          <w:trHeight w:val="432"/>
        </w:trPr>
        <w:tc>
          <w:tcPr>
            <w:tcW w:w="2448" w:type="dxa"/>
            <w:shd w:val="clear" w:color="auto" w:fill="DBE5F1"/>
            <w:vAlign w:val="center"/>
          </w:tcPr>
          <w:p w14:paraId="2EF63E2B"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Cost Estimating (5D)</w:t>
            </w:r>
          </w:p>
        </w:tc>
        <w:tc>
          <w:tcPr>
            <w:tcW w:w="1530" w:type="dxa"/>
            <w:shd w:val="clear" w:color="auto" w:fill="DBE5F1"/>
            <w:vAlign w:val="center"/>
          </w:tcPr>
          <w:p w14:paraId="2EF63E2C"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2D"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2E"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2F"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30"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38" w14:textId="77777777" w:rsidTr="00EC0682">
        <w:trPr>
          <w:trHeight w:val="432"/>
        </w:trPr>
        <w:tc>
          <w:tcPr>
            <w:tcW w:w="2448" w:type="dxa"/>
            <w:shd w:val="clear" w:color="auto" w:fill="auto"/>
            <w:vAlign w:val="center"/>
          </w:tcPr>
          <w:p w14:paraId="2EF63E32"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O&amp;M/FM</w:t>
            </w:r>
          </w:p>
        </w:tc>
        <w:tc>
          <w:tcPr>
            <w:tcW w:w="1530" w:type="dxa"/>
            <w:shd w:val="clear" w:color="auto" w:fill="auto"/>
            <w:vAlign w:val="center"/>
          </w:tcPr>
          <w:p w14:paraId="2EF63E33"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E34"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35"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E36"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37" w14:textId="77777777" w:rsidR="002D7599" w:rsidRPr="003510D5" w:rsidRDefault="002D7599" w:rsidP="00394D71">
            <w:pPr>
              <w:pStyle w:val="tabletext"/>
              <w:spacing w:before="0" w:after="0"/>
              <w:rPr>
                <w:rFonts w:ascii="Calibri" w:hAnsi="Calibri"/>
                <w:color w:val="auto"/>
                <w:sz w:val="22"/>
                <w:szCs w:val="22"/>
              </w:rPr>
            </w:pPr>
          </w:p>
        </w:tc>
      </w:tr>
      <w:tr w:rsidR="003408F4" w:rsidRPr="003510D5" w14:paraId="2EF63E3F" w14:textId="77777777" w:rsidTr="00EC0682">
        <w:trPr>
          <w:trHeight w:val="432"/>
        </w:trPr>
        <w:tc>
          <w:tcPr>
            <w:tcW w:w="2448" w:type="dxa"/>
            <w:shd w:val="clear" w:color="auto" w:fill="DBE5F1"/>
            <w:vAlign w:val="center"/>
          </w:tcPr>
          <w:p w14:paraId="2EF63E39"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Visualization/Animation</w:t>
            </w:r>
          </w:p>
        </w:tc>
        <w:tc>
          <w:tcPr>
            <w:tcW w:w="1530" w:type="dxa"/>
            <w:shd w:val="clear" w:color="auto" w:fill="DBE5F1"/>
            <w:vAlign w:val="center"/>
          </w:tcPr>
          <w:p w14:paraId="2EF63E3A"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3B"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3C"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3D"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3E" w14:textId="77777777" w:rsidR="002D7599" w:rsidRPr="003510D5" w:rsidRDefault="002D7599" w:rsidP="00394D71">
            <w:pPr>
              <w:pStyle w:val="tabletext"/>
              <w:spacing w:before="0" w:after="0"/>
              <w:rPr>
                <w:rFonts w:ascii="Calibri" w:hAnsi="Calibri"/>
                <w:color w:val="auto"/>
                <w:sz w:val="22"/>
                <w:szCs w:val="22"/>
              </w:rPr>
            </w:pPr>
          </w:p>
        </w:tc>
      </w:tr>
      <w:tr w:rsidR="00C77A43" w:rsidRPr="003510D5" w14:paraId="2EF63E46" w14:textId="77777777" w:rsidTr="00EC0682">
        <w:trPr>
          <w:trHeight w:val="432"/>
        </w:trPr>
        <w:tc>
          <w:tcPr>
            <w:tcW w:w="2448" w:type="dxa"/>
            <w:shd w:val="clear" w:color="auto" w:fill="auto"/>
            <w:vAlign w:val="center"/>
          </w:tcPr>
          <w:p w14:paraId="2EF63E40" w14:textId="77777777" w:rsidR="00C77A43" w:rsidRPr="003510D5" w:rsidRDefault="00C77A43" w:rsidP="00394D71">
            <w:pPr>
              <w:pStyle w:val="tabletext"/>
              <w:spacing w:before="0" w:after="0"/>
              <w:rPr>
                <w:rFonts w:ascii="Calibri" w:hAnsi="Calibri"/>
                <w:color w:val="auto"/>
                <w:sz w:val="22"/>
                <w:szCs w:val="22"/>
              </w:rPr>
            </w:pPr>
            <w:r>
              <w:rPr>
                <w:rFonts w:ascii="Calibri" w:hAnsi="Calibri"/>
                <w:color w:val="auto"/>
                <w:sz w:val="22"/>
                <w:szCs w:val="22"/>
              </w:rPr>
              <w:t>CSI Master Spec No.</w:t>
            </w:r>
          </w:p>
        </w:tc>
        <w:tc>
          <w:tcPr>
            <w:tcW w:w="1530" w:type="dxa"/>
            <w:shd w:val="clear" w:color="auto" w:fill="auto"/>
            <w:vAlign w:val="center"/>
          </w:tcPr>
          <w:p w14:paraId="2EF63E41" w14:textId="77777777" w:rsidR="00C77A43" w:rsidRPr="00C77A43" w:rsidRDefault="00C77A43" w:rsidP="00394D71">
            <w:pPr>
              <w:pStyle w:val="tabletext"/>
              <w:spacing w:before="0" w:after="0"/>
              <w:rPr>
                <w:rFonts w:ascii="Calibri" w:hAnsi="Calibri"/>
                <w:color w:val="auto"/>
                <w:szCs w:val="22"/>
              </w:rPr>
            </w:pPr>
          </w:p>
        </w:tc>
        <w:tc>
          <w:tcPr>
            <w:tcW w:w="1440" w:type="dxa"/>
            <w:shd w:val="clear" w:color="auto" w:fill="auto"/>
            <w:vAlign w:val="center"/>
          </w:tcPr>
          <w:p w14:paraId="2EF63E42" w14:textId="77777777" w:rsidR="00C77A43" w:rsidRPr="00C77A43" w:rsidRDefault="00C77A43" w:rsidP="00394D71">
            <w:pPr>
              <w:pStyle w:val="tabletext"/>
              <w:spacing w:before="0" w:after="0"/>
              <w:rPr>
                <w:rFonts w:ascii="Calibri" w:hAnsi="Calibri"/>
                <w:color w:val="auto"/>
                <w:szCs w:val="22"/>
              </w:rPr>
            </w:pPr>
          </w:p>
        </w:tc>
        <w:tc>
          <w:tcPr>
            <w:tcW w:w="1530" w:type="dxa"/>
            <w:shd w:val="clear" w:color="auto" w:fill="auto"/>
            <w:vAlign w:val="center"/>
          </w:tcPr>
          <w:p w14:paraId="2EF63E43" w14:textId="77777777" w:rsidR="00C77A43" w:rsidRPr="00C77A43" w:rsidRDefault="00C77A43" w:rsidP="00394D71">
            <w:pPr>
              <w:pStyle w:val="tabletext"/>
              <w:spacing w:before="0" w:after="0"/>
              <w:rPr>
                <w:rFonts w:ascii="Calibri" w:hAnsi="Calibri"/>
                <w:color w:val="auto"/>
                <w:szCs w:val="22"/>
              </w:rPr>
            </w:pPr>
          </w:p>
        </w:tc>
        <w:tc>
          <w:tcPr>
            <w:tcW w:w="1710" w:type="dxa"/>
            <w:shd w:val="clear" w:color="auto" w:fill="auto"/>
            <w:vAlign w:val="center"/>
          </w:tcPr>
          <w:p w14:paraId="2EF63E44" w14:textId="77777777" w:rsidR="00C77A43" w:rsidRPr="00C77A43" w:rsidRDefault="00C77A43" w:rsidP="00394D71">
            <w:pPr>
              <w:pStyle w:val="tabletext"/>
              <w:spacing w:before="0" w:after="0"/>
              <w:rPr>
                <w:rFonts w:ascii="Calibri" w:hAnsi="Calibri"/>
                <w:color w:val="auto"/>
                <w:szCs w:val="22"/>
              </w:rPr>
            </w:pPr>
          </w:p>
        </w:tc>
        <w:tc>
          <w:tcPr>
            <w:tcW w:w="1530" w:type="dxa"/>
            <w:shd w:val="clear" w:color="auto" w:fill="auto"/>
            <w:vAlign w:val="center"/>
          </w:tcPr>
          <w:p w14:paraId="2EF63E45" w14:textId="77777777" w:rsidR="00C77A43" w:rsidRPr="003510D5" w:rsidRDefault="00C77A43" w:rsidP="00394D71">
            <w:pPr>
              <w:pStyle w:val="tabletext"/>
              <w:spacing w:before="0" w:after="0"/>
              <w:rPr>
                <w:rFonts w:ascii="Calibri" w:hAnsi="Calibri"/>
                <w:color w:val="auto"/>
                <w:sz w:val="22"/>
                <w:szCs w:val="22"/>
              </w:rPr>
            </w:pPr>
          </w:p>
        </w:tc>
      </w:tr>
      <w:tr w:rsidR="003408F4" w:rsidRPr="003510D5" w14:paraId="2EF63E4D" w14:textId="77777777" w:rsidTr="00EC0682">
        <w:trPr>
          <w:trHeight w:val="432"/>
        </w:trPr>
        <w:tc>
          <w:tcPr>
            <w:tcW w:w="2448" w:type="dxa"/>
            <w:shd w:val="clear" w:color="auto" w:fill="auto"/>
            <w:vAlign w:val="center"/>
          </w:tcPr>
          <w:p w14:paraId="2EF63E47"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COBie</w:t>
            </w:r>
          </w:p>
        </w:tc>
        <w:tc>
          <w:tcPr>
            <w:tcW w:w="1530" w:type="dxa"/>
            <w:shd w:val="clear" w:color="auto" w:fill="auto"/>
            <w:vAlign w:val="center"/>
          </w:tcPr>
          <w:p w14:paraId="2EF63E48"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auto"/>
            <w:vAlign w:val="center"/>
          </w:tcPr>
          <w:p w14:paraId="2EF63E49"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4A"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auto"/>
            <w:vAlign w:val="center"/>
          </w:tcPr>
          <w:p w14:paraId="2EF63E4B"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auto"/>
            <w:vAlign w:val="center"/>
          </w:tcPr>
          <w:p w14:paraId="2EF63E4C" w14:textId="77777777" w:rsidR="002D7599" w:rsidRPr="003510D5" w:rsidRDefault="002D7599" w:rsidP="00394D71">
            <w:pPr>
              <w:pStyle w:val="tabletext"/>
              <w:spacing w:before="0" w:after="0"/>
              <w:rPr>
                <w:rFonts w:ascii="Calibri" w:hAnsi="Calibri"/>
                <w:color w:val="auto"/>
                <w:sz w:val="22"/>
                <w:szCs w:val="22"/>
              </w:rPr>
            </w:pPr>
          </w:p>
        </w:tc>
      </w:tr>
      <w:tr w:rsidR="002D7599" w:rsidRPr="003510D5" w14:paraId="2EF63E54" w14:textId="77777777" w:rsidTr="00EC0682">
        <w:trPr>
          <w:trHeight w:val="432"/>
        </w:trPr>
        <w:tc>
          <w:tcPr>
            <w:tcW w:w="2448" w:type="dxa"/>
            <w:shd w:val="clear" w:color="auto" w:fill="DBE5F1"/>
            <w:vAlign w:val="center"/>
          </w:tcPr>
          <w:p w14:paraId="2EF63E4E" w14:textId="77777777" w:rsidR="002D7599" w:rsidRPr="003510D5" w:rsidRDefault="002D7599" w:rsidP="00394D71">
            <w:pPr>
              <w:pStyle w:val="tabletext"/>
              <w:spacing w:before="0" w:after="0"/>
              <w:rPr>
                <w:rFonts w:ascii="Calibri" w:hAnsi="Calibri"/>
                <w:color w:val="auto"/>
                <w:sz w:val="22"/>
                <w:szCs w:val="22"/>
              </w:rPr>
            </w:pPr>
            <w:r w:rsidRPr="003510D5">
              <w:rPr>
                <w:rFonts w:ascii="Calibri" w:hAnsi="Calibri"/>
                <w:color w:val="auto"/>
                <w:sz w:val="22"/>
                <w:szCs w:val="22"/>
              </w:rPr>
              <w:t>OmniClass No.</w:t>
            </w:r>
          </w:p>
        </w:tc>
        <w:tc>
          <w:tcPr>
            <w:tcW w:w="1530" w:type="dxa"/>
            <w:shd w:val="clear" w:color="auto" w:fill="DBE5F1"/>
          </w:tcPr>
          <w:p w14:paraId="2EF63E4F" w14:textId="77777777" w:rsidR="002D7599" w:rsidRPr="003510D5" w:rsidRDefault="002D7599" w:rsidP="00394D71">
            <w:pPr>
              <w:pStyle w:val="tabletext"/>
              <w:spacing w:before="0" w:after="0"/>
              <w:rPr>
                <w:rFonts w:ascii="Calibri" w:hAnsi="Calibri"/>
                <w:color w:val="auto"/>
                <w:sz w:val="22"/>
                <w:szCs w:val="22"/>
              </w:rPr>
            </w:pPr>
          </w:p>
        </w:tc>
        <w:tc>
          <w:tcPr>
            <w:tcW w:w="1440" w:type="dxa"/>
            <w:shd w:val="clear" w:color="auto" w:fill="DBE5F1"/>
            <w:vAlign w:val="center"/>
          </w:tcPr>
          <w:p w14:paraId="2EF63E50"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51" w14:textId="77777777" w:rsidR="002D7599" w:rsidRPr="003510D5" w:rsidRDefault="002D7599" w:rsidP="00394D71">
            <w:pPr>
              <w:pStyle w:val="tabletext"/>
              <w:spacing w:before="0" w:after="0"/>
              <w:rPr>
                <w:rFonts w:ascii="Calibri" w:hAnsi="Calibri"/>
                <w:color w:val="auto"/>
                <w:sz w:val="22"/>
                <w:szCs w:val="22"/>
              </w:rPr>
            </w:pPr>
          </w:p>
        </w:tc>
        <w:tc>
          <w:tcPr>
            <w:tcW w:w="1710" w:type="dxa"/>
            <w:shd w:val="clear" w:color="auto" w:fill="DBE5F1"/>
            <w:vAlign w:val="center"/>
          </w:tcPr>
          <w:p w14:paraId="2EF63E52" w14:textId="77777777" w:rsidR="002D7599" w:rsidRPr="003510D5" w:rsidRDefault="002D7599" w:rsidP="00394D71">
            <w:pPr>
              <w:pStyle w:val="tabletext"/>
              <w:spacing w:before="0" w:after="0"/>
              <w:rPr>
                <w:rFonts w:ascii="Calibri" w:hAnsi="Calibri"/>
                <w:color w:val="auto"/>
                <w:sz w:val="22"/>
                <w:szCs w:val="22"/>
              </w:rPr>
            </w:pPr>
          </w:p>
        </w:tc>
        <w:tc>
          <w:tcPr>
            <w:tcW w:w="1530" w:type="dxa"/>
            <w:shd w:val="clear" w:color="auto" w:fill="DBE5F1"/>
            <w:vAlign w:val="center"/>
          </w:tcPr>
          <w:p w14:paraId="2EF63E53" w14:textId="77777777" w:rsidR="002D7599" w:rsidRPr="003510D5" w:rsidRDefault="002D7599" w:rsidP="00394D71">
            <w:pPr>
              <w:pStyle w:val="tabletext"/>
              <w:spacing w:before="0" w:after="0"/>
              <w:rPr>
                <w:rFonts w:ascii="Calibri" w:hAnsi="Calibri"/>
                <w:color w:val="auto"/>
                <w:sz w:val="22"/>
                <w:szCs w:val="22"/>
              </w:rPr>
            </w:pPr>
          </w:p>
        </w:tc>
      </w:tr>
    </w:tbl>
    <w:p w14:paraId="2EF63E55" w14:textId="77777777" w:rsidR="00CC0D9E" w:rsidRDefault="00CC0D9E" w:rsidP="00CC0D9E">
      <w:pPr>
        <w:pStyle w:val="BodyTextIndent2"/>
        <w:numPr>
          <w:ilvl w:val="0"/>
          <w:numId w:val="0"/>
        </w:numPr>
        <w:rPr>
          <w:lang w:val="en-US"/>
        </w:rPr>
      </w:pPr>
    </w:p>
    <w:p w14:paraId="2EF63E56" w14:textId="77777777" w:rsidR="00CC0D9E" w:rsidRDefault="00CC0D9E" w:rsidP="00CC0D9E">
      <w:pPr>
        <w:pStyle w:val="BodyTextIndent2"/>
        <w:numPr>
          <w:ilvl w:val="0"/>
          <w:numId w:val="0"/>
        </w:numPr>
        <w:rPr>
          <w:lang w:val="en-US"/>
        </w:rPr>
      </w:pPr>
    </w:p>
    <w:p w14:paraId="2EF63E57" w14:textId="77777777" w:rsidR="00CC0D9E" w:rsidRDefault="00CC0D9E" w:rsidP="00CC0D9E">
      <w:pPr>
        <w:pStyle w:val="BodyTextIndent2"/>
        <w:numPr>
          <w:ilvl w:val="0"/>
          <w:numId w:val="0"/>
        </w:numPr>
        <w:rPr>
          <w:lang w:val="en-US"/>
        </w:rPr>
      </w:pPr>
    </w:p>
    <w:p w14:paraId="2EF63E58" w14:textId="77777777" w:rsidR="00CC0D9E" w:rsidRDefault="00CC0D9E" w:rsidP="00CC0D9E">
      <w:pPr>
        <w:pStyle w:val="BodyTextIndent2"/>
        <w:numPr>
          <w:ilvl w:val="0"/>
          <w:numId w:val="0"/>
        </w:numPr>
        <w:rPr>
          <w:lang w:val="en-US"/>
        </w:rPr>
      </w:pPr>
    </w:p>
    <w:p w14:paraId="2EF63E59" w14:textId="77777777" w:rsidR="00CC0D9E" w:rsidRDefault="00CC0D9E" w:rsidP="00CC0D9E">
      <w:pPr>
        <w:pStyle w:val="BodyTextIndent2"/>
        <w:numPr>
          <w:ilvl w:val="0"/>
          <w:numId w:val="0"/>
        </w:numPr>
        <w:rPr>
          <w:ins w:id="1" w:author="Vogel, William" w:date="2021-03-18T10:47:00Z"/>
          <w:lang w:val="en-US"/>
        </w:rPr>
      </w:pPr>
    </w:p>
    <w:p w14:paraId="2EF63E5A" w14:textId="77777777" w:rsidR="00EC0682" w:rsidRPr="00D652F3" w:rsidRDefault="00EC0682" w:rsidP="009C5BFC">
      <w:pPr>
        <w:pStyle w:val="BodyTextIndent"/>
        <w:numPr>
          <w:ilvl w:val="1"/>
          <w:numId w:val="11"/>
        </w:numPr>
      </w:pPr>
      <w:r>
        <w:t>BIM Platforms</w:t>
      </w:r>
    </w:p>
    <w:p w14:paraId="2EF63E5B" w14:textId="77777777" w:rsidR="009D2EC3" w:rsidRPr="00CC0D9E" w:rsidRDefault="009D2EC3" w:rsidP="00CC0D9E">
      <w:pPr>
        <w:pStyle w:val="BodyTextIndent2"/>
        <w:numPr>
          <w:ilvl w:val="0"/>
          <w:numId w:val="0"/>
        </w:num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26"/>
        <w:gridCol w:w="5040"/>
      </w:tblGrid>
      <w:tr w:rsidR="00EF52C0" w:rsidRPr="00EF52C0" w14:paraId="2EF63E5F" w14:textId="77777777" w:rsidTr="00EF52C0">
        <w:trPr>
          <w:trHeight w:val="272"/>
        </w:trPr>
        <w:tc>
          <w:tcPr>
            <w:tcW w:w="2894" w:type="dxa"/>
            <w:shd w:val="clear" w:color="auto" w:fill="808080"/>
          </w:tcPr>
          <w:p w14:paraId="2EF63E5C" w14:textId="77777777" w:rsidR="00CC0D9E" w:rsidRPr="00EF52C0" w:rsidRDefault="00CC0D9E" w:rsidP="00EF52C0">
            <w:pPr>
              <w:rPr>
                <w:rFonts w:ascii="Calibri" w:eastAsia="Calibri" w:hAnsi="Calibri" w:cs="Times New Roman"/>
                <w:color w:val="FFFFFF"/>
                <w:sz w:val="22"/>
                <w:szCs w:val="22"/>
              </w:rPr>
            </w:pPr>
            <w:r w:rsidRPr="00EF52C0">
              <w:rPr>
                <w:rFonts w:ascii="Calibri" w:eastAsia="Calibri" w:hAnsi="Calibri" w:cs="Times New Roman"/>
                <w:color w:val="FFFFFF"/>
                <w:sz w:val="22"/>
                <w:szCs w:val="22"/>
              </w:rPr>
              <w:t>Software</w:t>
            </w:r>
          </w:p>
        </w:tc>
        <w:tc>
          <w:tcPr>
            <w:tcW w:w="1426" w:type="dxa"/>
            <w:shd w:val="clear" w:color="auto" w:fill="808080"/>
          </w:tcPr>
          <w:p w14:paraId="2EF63E5D" w14:textId="77777777" w:rsidR="00CC0D9E" w:rsidRPr="00EF52C0" w:rsidRDefault="00CC0D9E" w:rsidP="00EF52C0">
            <w:pPr>
              <w:rPr>
                <w:rFonts w:ascii="Calibri" w:eastAsia="Calibri" w:hAnsi="Calibri" w:cs="Times New Roman"/>
                <w:color w:val="FFFFFF"/>
                <w:sz w:val="22"/>
                <w:szCs w:val="22"/>
              </w:rPr>
            </w:pPr>
            <w:r w:rsidRPr="00EF52C0">
              <w:rPr>
                <w:rFonts w:ascii="Calibri" w:eastAsia="Calibri" w:hAnsi="Calibri" w:cs="Times New Roman"/>
                <w:color w:val="FFFFFF"/>
                <w:sz w:val="22"/>
                <w:szCs w:val="22"/>
              </w:rPr>
              <w:t>Version</w:t>
            </w:r>
          </w:p>
        </w:tc>
        <w:tc>
          <w:tcPr>
            <w:tcW w:w="5040" w:type="dxa"/>
            <w:shd w:val="clear" w:color="auto" w:fill="808080"/>
          </w:tcPr>
          <w:p w14:paraId="2EF63E5E" w14:textId="77777777" w:rsidR="00CC0D9E" w:rsidRPr="00EF52C0" w:rsidRDefault="00CC0D9E" w:rsidP="00EF52C0">
            <w:pPr>
              <w:rPr>
                <w:rFonts w:ascii="Calibri" w:eastAsia="Calibri" w:hAnsi="Calibri" w:cs="Times New Roman"/>
                <w:color w:val="FFFFFF"/>
                <w:sz w:val="22"/>
                <w:szCs w:val="22"/>
              </w:rPr>
            </w:pPr>
            <w:r w:rsidRPr="00EF52C0">
              <w:rPr>
                <w:rFonts w:ascii="Calibri" w:eastAsia="Calibri" w:hAnsi="Calibri" w:cs="Times New Roman"/>
                <w:color w:val="FFFFFF"/>
                <w:sz w:val="22"/>
                <w:szCs w:val="22"/>
              </w:rPr>
              <w:t>Discipline(s)</w:t>
            </w:r>
          </w:p>
        </w:tc>
      </w:tr>
      <w:tr w:rsidR="00EF52C0" w:rsidRPr="00EF52C0" w14:paraId="2EF63E63" w14:textId="77777777" w:rsidTr="00EF52C0">
        <w:trPr>
          <w:trHeight w:val="257"/>
        </w:trPr>
        <w:tc>
          <w:tcPr>
            <w:tcW w:w="2894" w:type="dxa"/>
            <w:shd w:val="clear" w:color="auto" w:fill="auto"/>
          </w:tcPr>
          <w:p w14:paraId="2EF63E60" w14:textId="77777777" w:rsidR="00CC0D9E" w:rsidRPr="00EF52C0" w:rsidRDefault="00CC0D9E" w:rsidP="00EF52C0">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61" w14:textId="77777777" w:rsidR="00CC0D9E" w:rsidRPr="00EF52C0" w:rsidRDefault="00CD270A" w:rsidP="00EF52C0">
            <w:pPr>
              <w:rPr>
                <w:rFonts w:ascii="Calibri" w:eastAsia="Calibri" w:hAnsi="Calibri" w:cs="Times New Roman"/>
                <w:sz w:val="22"/>
                <w:szCs w:val="22"/>
              </w:rPr>
            </w:pPr>
            <w:r>
              <w:rPr>
                <w:rFonts w:ascii="Calibri" w:eastAsia="Calibri" w:hAnsi="Calibri" w:cs="Times New Roman"/>
                <w:sz w:val="22"/>
                <w:szCs w:val="22"/>
              </w:rPr>
              <w:t>2021</w:t>
            </w:r>
          </w:p>
        </w:tc>
        <w:tc>
          <w:tcPr>
            <w:tcW w:w="5040" w:type="dxa"/>
            <w:shd w:val="clear" w:color="auto" w:fill="auto"/>
          </w:tcPr>
          <w:p w14:paraId="2EF63E62" w14:textId="77777777" w:rsidR="00CC0D9E" w:rsidRPr="00EF52C0" w:rsidRDefault="00CC0D9E" w:rsidP="00EF52C0">
            <w:pPr>
              <w:rPr>
                <w:rFonts w:ascii="Calibri" w:eastAsia="Calibri" w:hAnsi="Calibri" w:cs="Times New Roman"/>
                <w:sz w:val="22"/>
                <w:szCs w:val="22"/>
              </w:rPr>
            </w:pPr>
            <w:r w:rsidRPr="00EF52C0">
              <w:rPr>
                <w:rFonts w:ascii="Calibri" w:eastAsia="Calibri" w:hAnsi="Calibri" w:cs="Times New Roman"/>
                <w:sz w:val="22"/>
                <w:szCs w:val="22"/>
              </w:rPr>
              <w:t>Process Mechanical</w:t>
            </w:r>
          </w:p>
        </w:tc>
      </w:tr>
      <w:tr w:rsidR="00CD270A" w:rsidRPr="00EF52C0" w14:paraId="2EF63E67" w14:textId="77777777" w:rsidTr="00EF52C0">
        <w:trPr>
          <w:trHeight w:val="272"/>
        </w:trPr>
        <w:tc>
          <w:tcPr>
            <w:tcW w:w="2894" w:type="dxa"/>
            <w:shd w:val="clear" w:color="auto" w:fill="auto"/>
          </w:tcPr>
          <w:p w14:paraId="2EF63E64"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65"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66"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Civil Yard Piping</w:t>
            </w:r>
          </w:p>
        </w:tc>
      </w:tr>
      <w:tr w:rsidR="00CD270A" w:rsidRPr="00EF52C0" w14:paraId="2EF63E6B" w14:textId="77777777" w:rsidTr="00EF52C0">
        <w:trPr>
          <w:trHeight w:val="528"/>
        </w:trPr>
        <w:tc>
          <w:tcPr>
            <w:tcW w:w="2894" w:type="dxa"/>
            <w:shd w:val="clear" w:color="auto" w:fill="auto"/>
          </w:tcPr>
          <w:p w14:paraId="2EF63E68"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69"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6A"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Building Mechanical (Plumbing &amp; HVAC)</w:t>
            </w:r>
          </w:p>
        </w:tc>
      </w:tr>
      <w:tr w:rsidR="00CD270A" w:rsidRPr="00EF52C0" w14:paraId="2EF63E6F" w14:textId="77777777" w:rsidTr="00EF52C0">
        <w:trPr>
          <w:trHeight w:val="272"/>
        </w:trPr>
        <w:tc>
          <w:tcPr>
            <w:tcW w:w="2894" w:type="dxa"/>
            <w:shd w:val="clear" w:color="auto" w:fill="auto"/>
          </w:tcPr>
          <w:p w14:paraId="2EF63E6C"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6D"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6E"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Process Mechanical</w:t>
            </w:r>
          </w:p>
        </w:tc>
      </w:tr>
      <w:tr w:rsidR="00CD270A" w:rsidRPr="00EF52C0" w14:paraId="2EF63E73" w14:textId="77777777" w:rsidTr="00EF52C0">
        <w:trPr>
          <w:trHeight w:val="272"/>
        </w:trPr>
        <w:tc>
          <w:tcPr>
            <w:tcW w:w="2894" w:type="dxa"/>
            <w:shd w:val="clear" w:color="auto" w:fill="auto"/>
          </w:tcPr>
          <w:p w14:paraId="2EF63E70"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71"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72"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Process Yard Piping</w:t>
            </w:r>
          </w:p>
        </w:tc>
      </w:tr>
      <w:tr w:rsidR="00CD270A" w:rsidRPr="00EF52C0" w14:paraId="2EF63E77" w14:textId="77777777" w:rsidTr="00EF52C0">
        <w:trPr>
          <w:trHeight w:val="272"/>
        </w:trPr>
        <w:tc>
          <w:tcPr>
            <w:tcW w:w="2894" w:type="dxa"/>
            <w:shd w:val="clear" w:color="auto" w:fill="auto"/>
          </w:tcPr>
          <w:p w14:paraId="2EF63E74"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MEP</w:t>
            </w:r>
          </w:p>
        </w:tc>
        <w:tc>
          <w:tcPr>
            <w:tcW w:w="1426" w:type="dxa"/>
            <w:shd w:val="clear" w:color="auto" w:fill="auto"/>
          </w:tcPr>
          <w:p w14:paraId="2EF63E75"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76"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Electrical general arrangement</w:t>
            </w:r>
          </w:p>
        </w:tc>
      </w:tr>
      <w:tr w:rsidR="00CD270A" w:rsidRPr="00EF52C0" w14:paraId="2EF63E7B" w14:textId="77777777" w:rsidTr="00EF52C0">
        <w:trPr>
          <w:trHeight w:val="272"/>
        </w:trPr>
        <w:tc>
          <w:tcPr>
            <w:tcW w:w="2894" w:type="dxa"/>
            <w:shd w:val="clear" w:color="auto" w:fill="auto"/>
          </w:tcPr>
          <w:p w14:paraId="2EF63E78"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Structure</w:t>
            </w:r>
          </w:p>
        </w:tc>
        <w:tc>
          <w:tcPr>
            <w:tcW w:w="1426" w:type="dxa"/>
            <w:shd w:val="clear" w:color="auto" w:fill="auto"/>
          </w:tcPr>
          <w:p w14:paraId="2EF63E79"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7A"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Structural</w:t>
            </w:r>
          </w:p>
        </w:tc>
      </w:tr>
      <w:tr w:rsidR="00CD270A" w:rsidRPr="00EF52C0" w14:paraId="2EF63E7F" w14:textId="77777777" w:rsidTr="00EF52C0">
        <w:trPr>
          <w:trHeight w:val="257"/>
        </w:trPr>
        <w:tc>
          <w:tcPr>
            <w:tcW w:w="2894" w:type="dxa"/>
            <w:shd w:val="clear" w:color="auto" w:fill="auto"/>
          </w:tcPr>
          <w:p w14:paraId="2EF63E7C"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Revit Architecture</w:t>
            </w:r>
          </w:p>
        </w:tc>
        <w:tc>
          <w:tcPr>
            <w:tcW w:w="1426" w:type="dxa"/>
            <w:shd w:val="clear" w:color="auto" w:fill="auto"/>
          </w:tcPr>
          <w:p w14:paraId="2EF63E7D"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7E"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Architectural</w:t>
            </w:r>
          </w:p>
        </w:tc>
      </w:tr>
      <w:tr w:rsidR="00CD270A" w:rsidRPr="00EF52C0" w14:paraId="2EF63E83" w14:textId="77777777" w:rsidTr="00EF52C0">
        <w:trPr>
          <w:trHeight w:val="544"/>
        </w:trPr>
        <w:tc>
          <w:tcPr>
            <w:tcW w:w="2894" w:type="dxa"/>
            <w:shd w:val="clear" w:color="auto" w:fill="auto"/>
          </w:tcPr>
          <w:p w14:paraId="2EF63E80" w14:textId="77777777" w:rsidR="00CD270A" w:rsidRPr="00EF52C0" w:rsidRDefault="00CD270A" w:rsidP="00CD270A">
            <w:pPr>
              <w:rPr>
                <w:rFonts w:ascii="Calibri" w:eastAsia="Calibri" w:hAnsi="Calibri" w:cs="Times New Roman"/>
                <w:sz w:val="22"/>
                <w:szCs w:val="22"/>
              </w:rPr>
            </w:pPr>
            <w:r>
              <w:rPr>
                <w:rFonts w:ascii="Calibri" w:eastAsia="Calibri" w:hAnsi="Calibri" w:cs="Times New Roman"/>
                <w:sz w:val="22"/>
                <w:szCs w:val="22"/>
              </w:rPr>
              <w:t>Autocad Electrical</w:t>
            </w:r>
          </w:p>
        </w:tc>
        <w:tc>
          <w:tcPr>
            <w:tcW w:w="1426" w:type="dxa"/>
            <w:shd w:val="clear" w:color="auto" w:fill="auto"/>
          </w:tcPr>
          <w:p w14:paraId="2EF63E81"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82"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Electrical 2D single lines &amp; schedules</w:t>
            </w:r>
          </w:p>
        </w:tc>
      </w:tr>
      <w:tr w:rsidR="00CD270A" w:rsidRPr="00EF52C0" w14:paraId="2EF63E87" w14:textId="77777777" w:rsidTr="00EF52C0">
        <w:trPr>
          <w:trHeight w:val="257"/>
        </w:trPr>
        <w:tc>
          <w:tcPr>
            <w:tcW w:w="2894" w:type="dxa"/>
            <w:shd w:val="clear" w:color="auto" w:fill="auto"/>
          </w:tcPr>
          <w:p w14:paraId="2EF63E84" w14:textId="77777777" w:rsidR="00CD270A" w:rsidRPr="00EF52C0" w:rsidRDefault="00CD270A" w:rsidP="00CD270A">
            <w:pPr>
              <w:rPr>
                <w:rFonts w:ascii="Calibri" w:eastAsia="Calibri" w:hAnsi="Calibri" w:cs="Times New Roman"/>
                <w:sz w:val="22"/>
                <w:szCs w:val="22"/>
              </w:rPr>
            </w:pPr>
            <w:r>
              <w:rPr>
                <w:rFonts w:ascii="Calibri" w:eastAsia="Calibri" w:hAnsi="Calibri" w:cs="Times New Roman"/>
                <w:sz w:val="22"/>
                <w:szCs w:val="22"/>
              </w:rPr>
              <w:t>Autocad PID</w:t>
            </w:r>
          </w:p>
        </w:tc>
        <w:tc>
          <w:tcPr>
            <w:tcW w:w="1426" w:type="dxa"/>
            <w:shd w:val="clear" w:color="auto" w:fill="auto"/>
          </w:tcPr>
          <w:p w14:paraId="2EF63E85"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86"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I&amp;C 2D P&amp;ID’s and schedules</w:t>
            </w:r>
          </w:p>
        </w:tc>
      </w:tr>
      <w:tr w:rsidR="00CD270A" w:rsidRPr="00EF52C0" w14:paraId="2EF63E8B" w14:textId="77777777" w:rsidTr="00EF52C0">
        <w:trPr>
          <w:trHeight w:val="557"/>
        </w:trPr>
        <w:tc>
          <w:tcPr>
            <w:tcW w:w="2894" w:type="dxa"/>
            <w:shd w:val="clear" w:color="auto" w:fill="auto"/>
          </w:tcPr>
          <w:p w14:paraId="2EF63E88"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Au</w:t>
            </w:r>
            <w:r>
              <w:rPr>
                <w:rFonts w:ascii="Calibri" w:eastAsia="Calibri" w:hAnsi="Calibri" w:cs="Times New Roman"/>
                <w:sz w:val="22"/>
                <w:szCs w:val="22"/>
              </w:rPr>
              <w:t>tocad</w:t>
            </w:r>
            <w:r w:rsidRPr="00EF52C0">
              <w:rPr>
                <w:rFonts w:ascii="Calibri" w:eastAsia="Calibri" w:hAnsi="Calibri" w:cs="Times New Roman"/>
                <w:sz w:val="22"/>
                <w:szCs w:val="22"/>
              </w:rPr>
              <w:t xml:space="preserve"> Civil 3D</w:t>
            </w:r>
          </w:p>
        </w:tc>
        <w:tc>
          <w:tcPr>
            <w:tcW w:w="1426" w:type="dxa"/>
            <w:shd w:val="clear" w:color="auto" w:fill="auto"/>
          </w:tcPr>
          <w:p w14:paraId="2EF63E89"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8A"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Civil Grading, Paving, Drainage, Process Conveyance, Irrigation, &amp; Landscaping</w:t>
            </w:r>
          </w:p>
        </w:tc>
      </w:tr>
      <w:tr w:rsidR="00CD270A" w:rsidRPr="00EF52C0" w14:paraId="2EF63E8F" w14:textId="77777777" w:rsidTr="00EF52C0">
        <w:trPr>
          <w:trHeight w:val="557"/>
        </w:trPr>
        <w:tc>
          <w:tcPr>
            <w:tcW w:w="2894" w:type="dxa"/>
            <w:shd w:val="clear" w:color="auto" w:fill="auto"/>
          </w:tcPr>
          <w:p w14:paraId="2EF63E8C"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 xml:space="preserve">Autocad </w:t>
            </w:r>
          </w:p>
        </w:tc>
        <w:tc>
          <w:tcPr>
            <w:tcW w:w="1426" w:type="dxa"/>
            <w:shd w:val="clear" w:color="auto" w:fill="auto"/>
          </w:tcPr>
          <w:p w14:paraId="2EF63E8D"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8E"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All discipline 2D sheet files for standard details and general sheets.</w:t>
            </w:r>
          </w:p>
        </w:tc>
      </w:tr>
      <w:tr w:rsidR="00CD270A" w:rsidRPr="00EF52C0" w14:paraId="2EF63E93" w14:textId="77777777" w:rsidTr="00EF52C0">
        <w:trPr>
          <w:trHeight w:val="557"/>
        </w:trPr>
        <w:tc>
          <w:tcPr>
            <w:tcW w:w="2894" w:type="dxa"/>
            <w:shd w:val="clear" w:color="auto" w:fill="auto"/>
          </w:tcPr>
          <w:p w14:paraId="2EF63E90"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Navisworks</w:t>
            </w:r>
          </w:p>
        </w:tc>
        <w:tc>
          <w:tcPr>
            <w:tcW w:w="1426" w:type="dxa"/>
            <w:shd w:val="clear" w:color="auto" w:fill="auto"/>
          </w:tcPr>
          <w:p w14:paraId="2EF63E91"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92"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All disciplines – Coordination &amp; Clash Detection</w:t>
            </w:r>
          </w:p>
        </w:tc>
      </w:tr>
      <w:tr w:rsidR="00CD270A" w:rsidRPr="00EF52C0" w14:paraId="2EF63E97" w14:textId="77777777" w:rsidTr="00EF52C0">
        <w:trPr>
          <w:trHeight w:val="557"/>
        </w:trPr>
        <w:tc>
          <w:tcPr>
            <w:tcW w:w="2894" w:type="dxa"/>
            <w:shd w:val="clear" w:color="auto" w:fill="auto"/>
          </w:tcPr>
          <w:p w14:paraId="2EF63E94"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3D Studio Max or Fuzor</w:t>
            </w:r>
          </w:p>
        </w:tc>
        <w:tc>
          <w:tcPr>
            <w:tcW w:w="1426" w:type="dxa"/>
            <w:shd w:val="clear" w:color="auto" w:fill="auto"/>
          </w:tcPr>
          <w:p w14:paraId="2EF63E95"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96"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All disciplines – Visualization (optional)</w:t>
            </w:r>
          </w:p>
        </w:tc>
      </w:tr>
      <w:tr w:rsidR="00CD270A" w:rsidRPr="00EF52C0" w14:paraId="2EF63E9B" w14:textId="77777777" w:rsidTr="00EF52C0">
        <w:trPr>
          <w:trHeight w:val="557"/>
        </w:trPr>
        <w:tc>
          <w:tcPr>
            <w:tcW w:w="2894" w:type="dxa"/>
            <w:tcBorders>
              <w:bottom w:val="single" w:sz="4" w:space="0" w:color="auto"/>
            </w:tcBorders>
            <w:shd w:val="clear" w:color="auto" w:fill="auto"/>
          </w:tcPr>
          <w:p w14:paraId="2EF63E98"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InfraWorks</w:t>
            </w:r>
          </w:p>
        </w:tc>
        <w:tc>
          <w:tcPr>
            <w:tcW w:w="1426" w:type="dxa"/>
            <w:shd w:val="clear" w:color="auto" w:fill="auto"/>
          </w:tcPr>
          <w:p w14:paraId="2EF63E99" w14:textId="77777777" w:rsidR="00CD270A" w:rsidRPr="00EF52C0" w:rsidRDefault="00CD270A" w:rsidP="00CD270A">
            <w:pPr>
              <w:rPr>
                <w:rFonts w:ascii="Calibri" w:eastAsia="Calibri" w:hAnsi="Calibri" w:cs="Times New Roman"/>
                <w:sz w:val="22"/>
                <w:szCs w:val="22"/>
              </w:rPr>
            </w:pPr>
            <w:r w:rsidRPr="00432971">
              <w:rPr>
                <w:rFonts w:ascii="Calibri" w:eastAsia="Calibri" w:hAnsi="Calibri" w:cs="Times New Roman"/>
                <w:sz w:val="22"/>
                <w:szCs w:val="22"/>
              </w:rPr>
              <w:t>2021</w:t>
            </w:r>
          </w:p>
        </w:tc>
        <w:tc>
          <w:tcPr>
            <w:tcW w:w="5040" w:type="dxa"/>
            <w:shd w:val="clear" w:color="auto" w:fill="auto"/>
          </w:tcPr>
          <w:p w14:paraId="2EF63E9A" w14:textId="77777777" w:rsidR="00CD270A" w:rsidRPr="00EF52C0" w:rsidRDefault="00CD270A" w:rsidP="00CD270A">
            <w:pPr>
              <w:rPr>
                <w:rFonts w:ascii="Calibri" w:eastAsia="Calibri" w:hAnsi="Calibri" w:cs="Times New Roman"/>
                <w:sz w:val="22"/>
                <w:szCs w:val="22"/>
              </w:rPr>
            </w:pPr>
            <w:r w:rsidRPr="00EF52C0">
              <w:rPr>
                <w:rFonts w:ascii="Calibri" w:eastAsia="Calibri" w:hAnsi="Calibri" w:cs="Times New Roman"/>
                <w:sz w:val="22"/>
                <w:szCs w:val="22"/>
              </w:rPr>
              <w:t>All disciplines – Site Planning &amp; Visualization (optional)</w:t>
            </w:r>
          </w:p>
        </w:tc>
      </w:tr>
    </w:tbl>
    <w:p w14:paraId="2EF63E9C" w14:textId="77777777" w:rsidR="00CC0D9E" w:rsidRPr="00CC0D9E" w:rsidRDefault="00CC0D9E" w:rsidP="00CC0D9E">
      <w:pPr>
        <w:pStyle w:val="BodyTextIndent"/>
        <w:rPr>
          <w:lang w:val="en-US"/>
        </w:rPr>
        <w:sectPr w:rsidR="00CC0D9E" w:rsidRPr="00CC0D9E" w:rsidSect="00AE2652">
          <w:pgSz w:w="11907" w:h="16834"/>
          <w:pgMar w:top="2160" w:right="706" w:bottom="1440" w:left="1138" w:header="720" w:footer="720" w:gutter="144"/>
          <w:cols w:space="720"/>
          <w:docGrid w:linePitch="272"/>
        </w:sectPr>
      </w:pPr>
    </w:p>
    <w:p w14:paraId="2EF63E9D" w14:textId="77777777" w:rsidR="00D652F3" w:rsidRPr="003510D5" w:rsidRDefault="00D652F3" w:rsidP="00D652F3">
      <w:pPr>
        <w:pStyle w:val="Heading1"/>
      </w:pPr>
      <w:r w:rsidRPr="003510D5">
        <w:lastRenderedPageBreak/>
        <w:t>Project Goals/ BIM Uses</w:t>
      </w:r>
    </w:p>
    <w:p w14:paraId="2EF63E9E" w14:textId="77777777" w:rsidR="00D652F3" w:rsidRPr="003510D5" w:rsidRDefault="00D652F3" w:rsidP="00D652F3">
      <w:pPr>
        <w:pStyle w:val="Heading2"/>
        <w:rPr>
          <w:szCs w:val="22"/>
        </w:rPr>
      </w:pPr>
      <w:r w:rsidRPr="003510D5">
        <w:rPr>
          <w:szCs w:val="22"/>
        </w:rPr>
        <w:t>Project Goals</w:t>
      </w:r>
    </w:p>
    <w:p w14:paraId="2EF63E9F" w14:textId="77777777" w:rsidR="00F03278" w:rsidRPr="00D652F3" w:rsidRDefault="00EE6899" w:rsidP="00D652F3">
      <w:pPr>
        <w:pStyle w:val="Heading1"/>
        <w:numPr>
          <w:ilvl w:val="0"/>
          <w:numId w:val="0"/>
        </w:numPr>
        <w:ind w:left="504"/>
        <w:rPr>
          <w:b w:val="0"/>
          <w:szCs w:val="22"/>
        </w:rPr>
      </w:pPr>
      <w:r>
        <w:rPr>
          <w:b w:val="0"/>
          <w:caps w:val="0"/>
          <w:szCs w:val="22"/>
        </w:rPr>
        <w:t>T</w:t>
      </w:r>
      <w:r w:rsidRPr="00D652F3">
        <w:rPr>
          <w:b w:val="0"/>
          <w:caps w:val="0"/>
          <w:szCs w:val="22"/>
        </w:rPr>
        <w:t xml:space="preserve">his section describes how the </w:t>
      </w:r>
      <w:r w:rsidR="00F93DED" w:rsidRPr="00D652F3">
        <w:rPr>
          <w:b w:val="0"/>
          <w:caps w:val="0"/>
          <w:szCs w:val="22"/>
        </w:rPr>
        <w:t xml:space="preserve">BIM </w:t>
      </w:r>
      <w:r w:rsidRPr="00D652F3">
        <w:rPr>
          <w:b w:val="0"/>
          <w:caps w:val="0"/>
          <w:szCs w:val="22"/>
        </w:rPr>
        <w:t>model and facility data will be developed to meet the contract requirements.</w:t>
      </w:r>
    </w:p>
    <w:p w14:paraId="2EF63EA0" w14:textId="77777777" w:rsidR="002D7599" w:rsidRPr="003510D5" w:rsidRDefault="002D7599" w:rsidP="002D7599">
      <w:pPr>
        <w:pStyle w:val="Heading1"/>
        <w:rPr>
          <w:szCs w:val="22"/>
        </w:rPr>
      </w:pPr>
      <w:r w:rsidRPr="003510D5">
        <w:rPr>
          <w:szCs w:val="22"/>
        </w:rPr>
        <w:t>BIM Process</w:t>
      </w:r>
    </w:p>
    <w:p w14:paraId="2EF63EA1" w14:textId="77777777" w:rsidR="00DA116B" w:rsidRPr="00EC022D" w:rsidRDefault="00D67175" w:rsidP="00EC022D">
      <w:pPr>
        <w:pStyle w:val="Heading1"/>
        <w:numPr>
          <w:ilvl w:val="0"/>
          <w:numId w:val="0"/>
        </w:numPr>
        <w:ind w:left="504"/>
        <w:rPr>
          <w:b w:val="0"/>
          <w:szCs w:val="22"/>
        </w:rPr>
      </w:pPr>
      <w:r>
        <w:rPr>
          <w:b w:val="0"/>
          <w:caps w:val="0"/>
          <w:szCs w:val="22"/>
        </w:rPr>
        <w:t>A</w:t>
      </w:r>
      <w:r w:rsidR="009B0D8C" w:rsidRPr="003510D5">
        <w:rPr>
          <w:b w:val="0"/>
          <w:caps w:val="0"/>
          <w:szCs w:val="22"/>
        </w:rPr>
        <w:t xml:space="preserve"> brief discussion of the </w:t>
      </w:r>
      <w:r w:rsidR="00F93DED" w:rsidRPr="003510D5">
        <w:rPr>
          <w:b w:val="0"/>
          <w:caps w:val="0"/>
          <w:szCs w:val="22"/>
        </w:rPr>
        <w:t xml:space="preserve">BIM </w:t>
      </w:r>
      <w:r w:rsidR="009B0D8C" w:rsidRPr="003510D5">
        <w:rPr>
          <w:b w:val="0"/>
          <w:caps w:val="0"/>
          <w:szCs w:val="22"/>
        </w:rPr>
        <w:t xml:space="preserve">design process </w:t>
      </w:r>
      <w:r>
        <w:rPr>
          <w:b w:val="0"/>
          <w:caps w:val="0"/>
          <w:szCs w:val="22"/>
        </w:rPr>
        <w:t>is included in the BIM Standards</w:t>
      </w:r>
    </w:p>
    <w:p w14:paraId="2EF63EA2" w14:textId="77777777" w:rsidR="00EC022D" w:rsidRPr="00EC022D" w:rsidRDefault="00DA116B" w:rsidP="00EC022D">
      <w:pPr>
        <w:pStyle w:val="Heading1"/>
        <w:rPr>
          <w:szCs w:val="22"/>
        </w:rPr>
      </w:pPr>
      <w:r w:rsidRPr="003510D5">
        <w:rPr>
          <w:szCs w:val="22"/>
        </w:rPr>
        <w:t>BIM Data and Modeling Requirements</w:t>
      </w:r>
    </w:p>
    <w:p w14:paraId="2EF63EA3" w14:textId="77777777" w:rsidR="00DA116B" w:rsidRPr="003510D5" w:rsidRDefault="00DA116B" w:rsidP="00DA116B">
      <w:pPr>
        <w:pStyle w:val="bodytext"/>
        <w:rPr>
          <w:rFonts w:ascii="Calibri" w:hAnsi="Calibri"/>
        </w:rPr>
      </w:pPr>
      <w:r w:rsidRPr="003510D5">
        <w:rPr>
          <w:rFonts w:ascii="Calibri" w:hAnsi="Calibri"/>
        </w:rPr>
        <w:t xml:space="preserve">As noted within this document, federated models utilizing BIM as defined by this document are developed to provide the design intent, engineering reference, trade coordination, spatial facilities placement, and for as-built reference and is used as a reference source for communication and collaboration throughout each phase of the project. </w:t>
      </w:r>
    </w:p>
    <w:p w14:paraId="2EF63EA4" w14:textId="77777777" w:rsidR="00DA116B" w:rsidRPr="003510D5" w:rsidRDefault="00DA116B" w:rsidP="00DA116B">
      <w:pPr>
        <w:pStyle w:val="bodytext"/>
        <w:rPr>
          <w:rFonts w:ascii="Calibri" w:hAnsi="Calibri"/>
        </w:rPr>
      </w:pPr>
      <w:r w:rsidRPr="003510D5">
        <w:rPr>
          <w:rFonts w:ascii="Calibri" w:hAnsi="Calibri"/>
        </w:rPr>
        <w:t>The federated model may vary in level of detail for individual elements, but at a minimum must include sufficient data to support use and analysis of:</w:t>
      </w:r>
    </w:p>
    <w:p w14:paraId="2EF63EA5" w14:textId="77777777" w:rsidR="00DA116B" w:rsidRDefault="00DA116B" w:rsidP="00DA116B">
      <w:pPr>
        <w:pStyle w:val="bulletlist"/>
        <w:spacing w:after="60"/>
        <w:rPr>
          <w:rFonts w:ascii="Calibri" w:hAnsi="Calibri"/>
        </w:rPr>
      </w:pPr>
      <w:r w:rsidRPr="003510D5">
        <w:rPr>
          <w:rFonts w:ascii="Calibri" w:hAnsi="Calibri"/>
        </w:rPr>
        <w:t>Functional and visual representation of spaces.</w:t>
      </w:r>
    </w:p>
    <w:p w14:paraId="2EF63EA6" w14:textId="77777777" w:rsidR="008A7F8E" w:rsidRPr="003510D5" w:rsidRDefault="008A7F8E" w:rsidP="00DA116B">
      <w:pPr>
        <w:pStyle w:val="bulletlist"/>
        <w:spacing w:after="60"/>
        <w:rPr>
          <w:rFonts w:ascii="Calibri" w:hAnsi="Calibri"/>
        </w:rPr>
      </w:pPr>
      <w:r>
        <w:rPr>
          <w:rFonts w:ascii="Calibri" w:hAnsi="Calibri"/>
        </w:rPr>
        <w:t>HAZZOP review</w:t>
      </w:r>
    </w:p>
    <w:p w14:paraId="2EF63EA7" w14:textId="77777777" w:rsidR="00DA116B" w:rsidRPr="003510D5" w:rsidRDefault="00DA116B" w:rsidP="00DA116B">
      <w:pPr>
        <w:pStyle w:val="bulletlist"/>
        <w:spacing w:after="60"/>
        <w:rPr>
          <w:rFonts w:ascii="Calibri" w:hAnsi="Calibri"/>
        </w:rPr>
      </w:pPr>
      <w:r w:rsidRPr="003510D5">
        <w:rPr>
          <w:rFonts w:ascii="Calibri" w:hAnsi="Calibri"/>
        </w:rPr>
        <w:t>Constructability review of Designer’s documents.</w:t>
      </w:r>
    </w:p>
    <w:p w14:paraId="2EF63EA8" w14:textId="77777777" w:rsidR="00DA116B" w:rsidRPr="003510D5" w:rsidRDefault="00DA116B" w:rsidP="00DA116B">
      <w:pPr>
        <w:pStyle w:val="bulletlist"/>
        <w:spacing w:after="60"/>
        <w:rPr>
          <w:rFonts w:ascii="Calibri" w:hAnsi="Calibri"/>
        </w:rPr>
      </w:pPr>
      <w:r w:rsidRPr="003510D5">
        <w:rPr>
          <w:rFonts w:ascii="Calibri" w:hAnsi="Calibri"/>
        </w:rPr>
        <w:t>Clash detection and correction of all major systems.</w:t>
      </w:r>
    </w:p>
    <w:p w14:paraId="2EF63EA9" w14:textId="77777777" w:rsidR="00DA116B" w:rsidRPr="003510D5" w:rsidRDefault="00DA116B" w:rsidP="00DA116B">
      <w:pPr>
        <w:pStyle w:val="bulletlist"/>
        <w:spacing w:after="60"/>
        <w:rPr>
          <w:rFonts w:ascii="Calibri" w:hAnsi="Calibri"/>
        </w:rPr>
      </w:pPr>
      <w:r w:rsidRPr="003510D5">
        <w:rPr>
          <w:rFonts w:ascii="Calibri" w:hAnsi="Calibri"/>
        </w:rPr>
        <w:t>Construction scheduling.</w:t>
      </w:r>
    </w:p>
    <w:p w14:paraId="2EF63EAA" w14:textId="77777777" w:rsidR="00DA116B" w:rsidRPr="003510D5" w:rsidRDefault="00DA116B" w:rsidP="00DA116B">
      <w:pPr>
        <w:pStyle w:val="bulletlist"/>
        <w:spacing w:after="60"/>
        <w:rPr>
          <w:rFonts w:ascii="Calibri" w:hAnsi="Calibri"/>
        </w:rPr>
      </w:pPr>
      <w:r w:rsidRPr="003510D5">
        <w:rPr>
          <w:rFonts w:ascii="Calibri" w:hAnsi="Calibri"/>
        </w:rPr>
        <w:t>Cost estimating.</w:t>
      </w:r>
    </w:p>
    <w:p w14:paraId="2EF63EAB" w14:textId="77777777" w:rsidR="00DA116B" w:rsidRPr="003510D5" w:rsidRDefault="00DA116B" w:rsidP="00DA116B">
      <w:pPr>
        <w:pStyle w:val="bulletlist"/>
        <w:spacing w:after="60"/>
        <w:rPr>
          <w:rFonts w:ascii="Calibri" w:hAnsi="Calibri"/>
        </w:rPr>
      </w:pPr>
      <w:r w:rsidRPr="003510D5">
        <w:rPr>
          <w:rFonts w:ascii="Calibri" w:hAnsi="Calibri"/>
        </w:rPr>
        <w:t>As-built documentation and modeling.</w:t>
      </w:r>
    </w:p>
    <w:p w14:paraId="2EF63EAC" w14:textId="77777777" w:rsidR="00DA116B" w:rsidRPr="003510D5" w:rsidRDefault="00DA116B" w:rsidP="00DA116B">
      <w:pPr>
        <w:pStyle w:val="bulletlist"/>
        <w:rPr>
          <w:rFonts w:ascii="Calibri" w:hAnsi="Calibri"/>
        </w:rPr>
      </w:pPr>
      <w:r w:rsidRPr="003510D5">
        <w:rPr>
          <w:rFonts w:ascii="Calibri" w:hAnsi="Calibri"/>
        </w:rPr>
        <w:t>Label and identify all major components and equipment.</w:t>
      </w:r>
    </w:p>
    <w:p w14:paraId="2EF63EAD" w14:textId="77777777" w:rsidR="00DA116B" w:rsidRPr="003510D5" w:rsidRDefault="00DA116B" w:rsidP="00DA116B">
      <w:pPr>
        <w:pStyle w:val="bodytext"/>
        <w:rPr>
          <w:rFonts w:ascii="Calibri" w:hAnsi="Calibri"/>
        </w:rPr>
      </w:pPr>
      <w:r w:rsidRPr="003510D5">
        <w:rPr>
          <w:rFonts w:ascii="Calibri" w:hAnsi="Calibri"/>
        </w:rPr>
        <w:t>The BIM Project Manager has created this plan to define which of these are included in this project based on the contract.</w:t>
      </w:r>
    </w:p>
    <w:p w14:paraId="2EF63EAE" w14:textId="77777777" w:rsidR="009B0D8C" w:rsidRPr="00D652F3" w:rsidRDefault="00DA116B" w:rsidP="00D652F3">
      <w:pPr>
        <w:pStyle w:val="bodytext"/>
        <w:rPr>
          <w:rFonts w:ascii="Calibri" w:hAnsi="Calibri"/>
        </w:rPr>
      </w:pPr>
      <w:r w:rsidRPr="003510D5">
        <w:rPr>
          <w:rFonts w:ascii="Calibri" w:hAnsi="Calibri"/>
        </w:rPr>
        <w:t xml:space="preserve">The construction documents (drawings and specifications) will be derived using information </w:t>
      </w:r>
      <w:r w:rsidRPr="003510D5">
        <w:rPr>
          <w:rFonts w:ascii="Calibri" w:hAnsi="Calibri"/>
        </w:rPr>
        <w:br/>
        <w:t>from the federated model and based on Level of Development (LOD) as described below for this project:</w:t>
      </w:r>
    </w:p>
    <w:p w14:paraId="2EF63EAF" w14:textId="77777777" w:rsidR="00DA116B" w:rsidRPr="003510D5" w:rsidRDefault="00DA116B" w:rsidP="00DA116B">
      <w:pPr>
        <w:pStyle w:val="Heading2"/>
        <w:rPr>
          <w:szCs w:val="22"/>
        </w:rPr>
      </w:pPr>
      <w:r w:rsidRPr="003510D5">
        <w:rPr>
          <w:szCs w:val="22"/>
        </w:rPr>
        <w:lastRenderedPageBreak/>
        <w:t>Level of Development (LOD)</w:t>
      </w:r>
    </w:p>
    <w:p w14:paraId="2EF63EB0" w14:textId="77777777" w:rsidR="00DA116B" w:rsidRPr="003510D5" w:rsidRDefault="00DA116B" w:rsidP="00DA116B">
      <w:pPr>
        <w:pStyle w:val="BodyTextIndent"/>
        <w:numPr>
          <w:ilvl w:val="0"/>
          <w:numId w:val="0"/>
        </w:numPr>
        <w:ind w:left="1008"/>
        <w:rPr>
          <w:b w:val="0"/>
          <w:sz w:val="22"/>
          <w:szCs w:val="22"/>
        </w:rPr>
      </w:pPr>
      <w:r w:rsidRPr="003510D5">
        <w:rPr>
          <w:b w:val="0"/>
          <w:sz w:val="22"/>
          <w:szCs w:val="22"/>
        </w:rPr>
        <w:t>As previously noted a level of development (LOD) shall be defined for each phase involved in a BIM modeling effort. It is important to manage BIM model development based on your specific contract obligations. With a defined LOD, you can prevent overdesign which results in potential cost overruns or under design which can also result in potential cost impacts to recover at a late stage development.</w:t>
      </w:r>
    </w:p>
    <w:p w14:paraId="2EF63EB1" w14:textId="77777777" w:rsidR="00DA116B" w:rsidRDefault="00DA116B" w:rsidP="00DA116B">
      <w:pPr>
        <w:pStyle w:val="BodyTextIndent"/>
        <w:numPr>
          <w:ilvl w:val="0"/>
          <w:numId w:val="0"/>
        </w:numPr>
        <w:ind w:left="1008"/>
        <w:rPr>
          <w:b w:val="0"/>
          <w:sz w:val="22"/>
          <w:szCs w:val="22"/>
        </w:rPr>
      </w:pPr>
      <w:r w:rsidRPr="003510D5">
        <w:rPr>
          <w:b w:val="0"/>
          <w:sz w:val="22"/>
          <w:szCs w:val="22"/>
        </w:rPr>
        <w:t>The following LOD’s are based on a similar LOD system developed by the BIMForum entitled “Level o</w:t>
      </w:r>
      <w:r w:rsidR="00EC022D">
        <w:rPr>
          <w:b w:val="0"/>
          <w:sz w:val="22"/>
          <w:szCs w:val="22"/>
        </w:rPr>
        <w:t>f Development Specification 20</w:t>
      </w:r>
      <w:r w:rsidR="00CD270A">
        <w:rPr>
          <w:b w:val="0"/>
          <w:sz w:val="22"/>
          <w:szCs w:val="22"/>
        </w:rPr>
        <w:t>20</w:t>
      </w:r>
      <w:r w:rsidRPr="003510D5">
        <w:rPr>
          <w:b w:val="0"/>
          <w:sz w:val="22"/>
          <w:szCs w:val="22"/>
        </w:rPr>
        <w:t xml:space="preserve">” and can be downloaded from this site: </w:t>
      </w:r>
      <w:hyperlink r:id="rId14" w:history="1">
        <w:r w:rsidR="00CD270A" w:rsidRPr="0022487B">
          <w:rPr>
            <w:rStyle w:val="Hyperlink"/>
            <w:b w:val="0"/>
            <w:sz w:val="22"/>
            <w:szCs w:val="22"/>
          </w:rPr>
          <w:t>https://bimforum.org/lod/</w:t>
        </w:r>
      </w:hyperlink>
    </w:p>
    <w:p w14:paraId="2EF63EB2" w14:textId="77777777" w:rsidR="00CD270A" w:rsidRPr="009C5BFC" w:rsidRDefault="00CD270A" w:rsidP="009C5BFC">
      <w:pPr>
        <w:pStyle w:val="BodyTextIndent2"/>
        <w:numPr>
          <w:ilvl w:val="0"/>
          <w:numId w:val="0"/>
        </w:numPr>
        <w:ind w:left="1908" w:hanging="648"/>
      </w:pPr>
    </w:p>
    <w:p w14:paraId="2EF63EB3" w14:textId="77777777" w:rsidR="00DA116B" w:rsidRPr="003510D5" w:rsidRDefault="00984EAE" w:rsidP="00DA116B">
      <w:pPr>
        <w:pStyle w:val="BodyTextIndent2"/>
        <w:rPr>
          <w:b/>
          <w:sz w:val="22"/>
          <w:szCs w:val="22"/>
        </w:rPr>
      </w:pPr>
      <w:r w:rsidRPr="003510D5">
        <w:rPr>
          <w:b/>
          <w:sz w:val="22"/>
          <w:szCs w:val="22"/>
        </w:rPr>
        <w:t>LOD 100</w:t>
      </w:r>
    </w:p>
    <w:p w14:paraId="2EF63EB4" w14:textId="68F1E594" w:rsidR="00DA116B" w:rsidRPr="003510D5" w:rsidRDefault="00DA116B" w:rsidP="00DA116B">
      <w:pPr>
        <w:pStyle w:val="BodyTextIndent2"/>
        <w:numPr>
          <w:ilvl w:val="0"/>
          <w:numId w:val="0"/>
        </w:numPr>
        <w:ind w:left="1908"/>
        <w:rPr>
          <w:sz w:val="22"/>
          <w:szCs w:val="22"/>
        </w:rPr>
      </w:pPr>
      <w:r w:rsidRPr="003510D5">
        <w:rPr>
          <w:sz w:val="22"/>
          <w:szCs w:val="22"/>
        </w:rPr>
        <w:t xml:space="preserve">Completed </w:t>
      </w:r>
      <w:r w:rsidR="00B0130C">
        <w:rPr>
          <w:sz w:val="22"/>
          <w:szCs w:val="22"/>
        </w:rPr>
        <w:t>Pre-Des</w:t>
      </w:r>
      <w:r w:rsidR="00D756F5">
        <w:rPr>
          <w:sz w:val="22"/>
          <w:szCs w:val="22"/>
        </w:rPr>
        <w:t>ign or Basis of Design Report</w:t>
      </w:r>
      <w:r w:rsidRPr="003510D5">
        <w:rPr>
          <w:sz w:val="22"/>
          <w:szCs w:val="22"/>
        </w:rPr>
        <w:t>, 75% to 85% PID’s, hydraulic profile established, BIM models developed by process mechanical using elements from other similar projects or libraries. Buildings/structures modeled as 3D elements indicative of area, height, volume, spatial location and orientation. Drawings/views/sheet files developed to single plan and one section general arrangement views only with a site development plan.</w:t>
      </w:r>
    </w:p>
    <w:p w14:paraId="2EF63EB5" w14:textId="77777777" w:rsidR="00984EAE" w:rsidRPr="003510D5" w:rsidRDefault="00984EAE" w:rsidP="00984EAE">
      <w:pPr>
        <w:pStyle w:val="BodyTextIndent2"/>
        <w:rPr>
          <w:b/>
          <w:sz w:val="22"/>
          <w:szCs w:val="22"/>
        </w:rPr>
      </w:pPr>
      <w:r w:rsidRPr="003510D5">
        <w:rPr>
          <w:b/>
          <w:sz w:val="22"/>
          <w:szCs w:val="22"/>
        </w:rPr>
        <w:t>LOD 200</w:t>
      </w:r>
    </w:p>
    <w:p w14:paraId="2EF63EB6" w14:textId="77777777" w:rsidR="00DA116B" w:rsidRPr="003510D5" w:rsidRDefault="00DA116B" w:rsidP="00984EAE">
      <w:pPr>
        <w:pStyle w:val="BodyTextIndent2"/>
        <w:numPr>
          <w:ilvl w:val="0"/>
          <w:numId w:val="0"/>
        </w:numPr>
        <w:ind w:left="1908"/>
        <w:rPr>
          <w:sz w:val="22"/>
          <w:szCs w:val="22"/>
        </w:rPr>
      </w:pPr>
      <w:r w:rsidRPr="003510D5">
        <w:rPr>
          <w:sz w:val="22"/>
          <w:szCs w:val="22"/>
        </w:rPr>
        <w:t xml:space="preserve">PID’s, floor plans, structural concepts complete, BIM originating models progressed to a 60% development stage, preliminary engineering completed, sheet files started for 2D drawings with minimal annotation. Civil references originating models and begin site development for preliminary paving, drainage, grading, and yard piping and minimal annotation. </w:t>
      </w:r>
    </w:p>
    <w:p w14:paraId="2EF63EB7" w14:textId="77777777" w:rsidR="00984EAE" w:rsidRPr="003510D5" w:rsidRDefault="00984EAE" w:rsidP="00984EAE">
      <w:pPr>
        <w:pStyle w:val="BodyTextIndent2"/>
        <w:rPr>
          <w:sz w:val="22"/>
          <w:szCs w:val="22"/>
        </w:rPr>
      </w:pPr>
      <w:r w:rsidRPr="003510D5">
        <w:rPr>
          <w:b/>
          <w:sz w:val="22"/>
          <w:szCs w:val="22"/>
        </w:rPr>
        <w:t>LOD 300</w:t>
      </w:r>
      <w:r w:rsidR="00DA116B" w:rsidRPr="003510D5">
        <w:rPr>
          <w:b/>
          <w:sz w:val="22"/>
          <w:szCs w:val="22"/>
        </w:rPr>
        <w:t xml:space="preserve"> </w:t>
      </w:r>
    </w:p>
    <w:p w14:paraId="2EF63EB8" w14:textId="77777777" w:rsidR="00DA116B" w:rsidRPr="003510D5" w:rsidRDefault="00DA116B" w:rsidP="00984EAE">
      <w:pPr>
        <w:pStyle w:val="BodyTextIndent2"/>
        <w:numPr>
          <w:ilvl w:val="0"/>
          <w:numId w:val="0"/>
        </w:numPr>
        <w:ind w:left="1908"/>
        <w:rPr>
          <w:sz w:val="22"/>
          <w:szCs w:val="22"/>
        </w:rPr>
      </w:pPr>
      <w:r w:rsidRPr="003510D5">
        <w:rPr>
          <w:sz w:val="22"/>
          <w:szCs w:val="22"/>
        </w:rPr>
        <w:t>Originating BIM models progressed to 100% development stage, all major engineering completed. All other disciplines released and federated to same level of completeness. Drawings and specifications issued to allow for complete BID. This information can be expressed through the Drawings and through extraction of BIM information from the intelligent PID’s and models.</w:t>
      </w:r>
    </w:p>
    <w:p w14:paraId="2EF63EB9" w14:textId="77777777" w:rsidR="00984EAE" w:rsidRPr="003510D5" w:rsidRDefault="00984EAE" w:rsidP="00984EAE">
      <w:pPr>
        <w:pStyle w:val="BodyTextIndent2"/>
        <w:rPr>
          <w:sz w:val="22"/>
          <w:szCs w:val="22"/>
        </w:rPr>
      </w:pPr>
      <w:r w:rsidRPr="003510D5">
        <w:rPr>
          <w:b/>
          <w:sz w:val="22"/>
          <w:szCs w:val="22"/>
        </w:rPr>
        <w:t>LOD 350</w:t>
      </w:r>
    </w:p>
    <w:p w14:paraId="2EF63EBA" w14:textId="77777777" w:rsidR="00DA116B" w:rsidRPr="003510D5" w:rsidRDefault="00DA116B" w:rsidP="00984EAE">
      <w:pPr>
        <w:pStyle w:val="BodyTextIndent2"/>
        <w:numPr>
          <w:ilvl w:val="0"/>
          <w:numId w:val="0"/>
        </w:numPr>
        <w:ind w:left="1908"/>
        <w:rPr>
          <w:sz w:val="22"/>
          <w:szCs w:val="22"/>
        </w:rPr>
      </w:pPr>
      <w:r w:rsidRPr="003510D5">
        <w:rPr>
          <w:b/>
          <w:sz w:val="22"/>
          <w:szCs w:val="22"/>
        </w:rPr>
        <w:t xml:space="preserve"> </w:t>
      </w:r>
      <w:r w:rsidRPr="003510D5">
        <w:rPr>
          <w:sz w:val="22"/>
          <w:szCs w:val="22"/>
        </w:rPr>
        <w:t xml:space="preserve">This LOD was added to define the amount of information in all discipline models to ensure potential conflicts are resolved. Model elements are graphically represented to the true definition of the design but not to the detail of LOD 400. </w:t>
      </w:r>
    </w:p>
    <w:p w14:paraId="2EF63EBB" w14:textId="77777777" w:rsidR="00984EAE" w:rsidRPr="003510D5" w:rsidRDefault="00DA116B" w:rsidP="00984EAE">
      <w:pPr>
        <w:pStyle w:val="BodyTextIndent2"/>
        <w:rPr>
          <w:sz w:val="22"/>
          <w:szCs w:val="22"/>
        </w:rPr>
      </w:pPr>
      <w:r w:rsidRPr="003510D5">
        <w:rPr>
          <w:b/>
          <w:sz w:val="22"/>
          <w:szCs w:val="22"/>
        </w:rPr>
        <w:t>LOD 400</w:t>
      </w:r>
    </w:p>
    <w:p w14:paraId="2EF63EBC" w14:textId="77777777" w:rsidR="00DA116B" w:rsidRPr="003510D5" w:rsidRDefault="00DA116B" w:rsidP="00984EAE">
      <w:pPr>
        <w:pStyle w:val="BodyTextIndent2"/>
        <w:numPr>
          <w:ilvl w:val="0"/>
          <w:numId w:val="0"/>
        </w:numPr>
        <w:ind w:left="1908"/>
        <w:rPr>
          <w:sz w:val="22"/>
          <w:szCs w:val="22"/>
        </w:rPr>
      </w:pPr>
      <w:r w:rsidRPr="003510D5">
        <w:rPr>
          <w:sz w:val="22"/>
          <w:szCs w:val="22"/>
        </w:rPr>
        <w:t>Models are progressed to include detailed equipment, elements, to a level of accuracy that allow for field or shop fabrication of desired constructions.</w:t>
      </w:r>
    </w:p>
    <w:p w14:paraId="2EF63EBD" w14:textId="77777777" w:rsidR="00984EAE" w:rsidRPr="003510D5" w:rsidRDefault="00984EAE" w:rsidP="00984EAE">
      <w:pPr>
        <w:pStyle w:val="BodyTextIndent2"/>
        <w:rPr>
          <w:sz w:val="22"/>
          <w:szCs w:val="22"/>
        </w:rPr>
      </w:pPr>
      <w:r w:rsidRPr="003510D5">
        <w:rPr>
          <w:b/>
          <w:sz w:val="22"/>
          <w:szCs w:val="22"/>
        </w:rPr>
        <w:t>LOD 500</w:t>
      </w:r>
    </w:p>
    <w:p w14:paraId="2EF63EBE" w14:textId="77777777" w:rsidR="005572D7" w:rsidRPr="00CD27A6" w:rsidRDefault="00DA116B" w:rsidP="00CD27A6">
      <w:pPr>
        <w:pStyle w:val="BodyTextIndent2"/>
        <w:numPr>
          <w:ilvl w:val="0"/>
          <w:numId w:val="0"/>
        </w:numPr>
        <w:ind w:left="1908"/>
        <w:rPr>
          <w:sz w:val="22"/>
          <w:szCs w:val="22"/>
        </w:rPr>
      </w:pPr>
      <w:r w:rsidRPr="003510D5">
        <w:rPr>
          <w:sz w:val="22"/>
          <w:szCs w:val="22"/>
        </w:rPr>
        <w:t>Post construction models incorporate actual project equipment and elements creating a true reflection of As-Built conditions.</w:t>
      </w:r>
    </w:p>
    <w:p w14:paraId="2EF63EBF" w14:textId="77777777" w:rsidR="009F0351" w:rsidRPr="003510D5" w:rsidRDefault="009F0351" w:rsidP="00C931CE">
      <w:pPr>
        <w:pStyle w:val="Heading1"/>
        <w:rPr>
          <w:szCs w:val="22"/>
        </w:rPr>
      </w:pPr>
      <w:r w:rsidRPr="003510D5">
        <w:rPr>
          <w:szCs w:val="22"/>
        </w:rPr>
        <w:lastRenderedPageBreak/>
        <w:t>Discipline Model Requirements</w:t>
      </w:r>
    </w:p>
    <w:p w14:paraId="2EF63EC0" w14:textId="77777777" w:rsidR="009F0351" w:rsidRPr="003510D5" w:rsidRDefault="009F0351" w:rsidP="009F0351">
      <w:pPr>
        <w:pStyle w:val="Heading2"/>
        <w:rPr>
          <w:szCs w:val="22"/>
        </w:rPr>
      </w:pPr>
      <w:r w:rsidRPr="003510D5">
        <w:rPr>
          <w:szCs w:val="22"/>
        </w:rPr>
        <w:t>Civil Models</w:t>
      </w:r>
    </w:p>
    <w:p w14:paraId="2EF63EC1" w14:textId="77777777" w:rsidR="009F0351" w:rsidRDefault="009F0351" w:rsidP="009F0351">
      <w:pPr>
        <w:pStyle w:val="Heading2"/>
        <w:tabs>
          <w:tab w:val="clear" w:pos="1008"/>
        </w:tabs>
        <w:ind w:firstLine="0"/>
        <w:rPr>
          <w:b w:val="0"/>
          <w:szCs w:val="22"/>
        </w:rPr>
      </w:pPr>
      <w:r w:rsidRPr="003510D5">
        <w:rPr>
          <w:b w:val="0"/>
          <w:szCs w:val="22"/>
        </w:rPr>
        <w:t>The civil models may be divided depending on the size and type of the project, i.e. yard piping separate from grading, paving and drainage. The minimum LOD</w:t>
      </w:r>
      <w:r w:rsidR="009065E3">
        <w:rPr>
          <w:b w:val="0"/>
          <w:szCs w:val="22"/>
        </w:rPr>
        <w:t xml:space="preserve"> for the 100% model</w:t>
      </w:r>
      <w:r w:rsidRPr="003510D5">
        <w:rPr>
          <w:b w:val="0"/>
          <w:szCs w:val="22"/>
        </w:rPr>
        <w:t xml:space="preserve"> shall be </w:t>
      </w:r>
      <w:r w:rsidR="0081134F">
        <w:rPr>
          <w:b w:val="0"/>
          <w:szCs w:val="22"/>
        </w:rPr>
        <w:t xml:space="preserve">LOD 350 and contain the detail </w:t>
      </w:r>
      <w:r w:rsidRPr="003510D5">
        <w:rPr>
          <w:b w:val="0"/>
          <w:szCs w:val="22"/>
        </w:rPr>
        <w:t>as follows:</w:t>
      </w:r>
    </w:p>
    <w:p w14:paraId="2EF63EC2" w14:textId="77777777" w:rsidR="009065E3" w:rsidRPr="009065E3" w:rsidRDefault="009065E3" w:rsidP="009065E3">
      <w:pPr>
        <w:rPr>
          <w:lang w:bidi="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7328"/>
      </w:tblGrid>
      <w:tr w:rsidR="003408F4" w:rsidRPr="003510D5" w14:paraId="2EF63EC6" w14:textId="77777777" w:rsidTr="00394D71">
        <w:tc>
          <w:tcPr>
            <w:tcW w:w="1080" w:type="dxa"/>
            <w:shd w:val="clear" w:color="auto" w:fill="0083A9"/>
            <w:vAlign w:val="center"/>
          </w:tcPr>
          <w:p w14:paraId="2EF63EC3"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t>LOD</w:t>
            </w:r>
          </w:p>
        </w:tc>
        <w:tc>
          <w:tcPr>
            <w:tcW w:w="1080" w:type="dxa"/>
            <w:shd w:val="clear" w:color="auto" w:fill="0083A9"/>
            <w:vAlign w:val="center"/>
          </w:tcPr>
          <w:p w14:paraId="2EF63EC4" w14:textId="77777777" w:rsidR="009F0351" w:rsidRPr="003510D5" w:rsidRDefault="003A00C6" w:rsidP="00394D71">
            <w:pPr>
              <w:pStyle w:val="tableheading"/>
              <w:jc w:val="center"/>
              <w:rPr>
                <w:rFonts w:ascii="Calibri" w:hAnsi="Calibri"/>
                <w:color w:val="auto"/>
                <w:sz w:val="22"/>
                <w:szCs w:val="22"/>
              </w:rPr>
            </w:pPr>
            <w:r>
              <w:rPr>
                <w:rFonts w:ascii="Calibri" w:hAnsi="Calibri"/>
                <w:color w:val="auto"/>
                <w:sz w:val="22"/>
                <w:szCs w:val="22"/>
              </w:rPr>
              <w:t xml:space="preserve">Modeled Pipeline </w:t>
            </w:r>
            <w:ins w:id="2" w:author="Vogel, William" w:date="2021-03-18T11:34:00Z">
              <w:r w:rsidR="00CD270A">
                <w:rPr>
                  <w:rFonts w:ascii="Calibri" w:hAnsi="Calibri"/>
                  <w:color w:val="auto"/>
                  <w:sz w:val="22"/>
                  <w:szCs w:val="22"/>
                </w:rPr>
                <w:t xml:space="preserve"> </w:t>
              </w:r>
            </w:ins>
            <w:r>
              <w:rPr>
                <w:rFonts w:ascii="Calibri" w:hAnsi="Calibri"/>
                <w:color w:val="auto"/>
                <w:sz w:val="22"/>
                <w:szCs w:val="22"/>
              </w:rPr>
              <w:t>Size Range</w:t>
            </w:r>
          </w:p>
        </w:tc>
        <w:tc>
          <w:tcPr>
            <w:tcW w:w="7328" w:type="dxa"/>
            <w:shd w:val="clear" w:color="auto" w:fill="0083A9"/>
            <w:vAlign w:val="center"/>
          </w:tcPr>
          <w:p w14:paraId="2EF63EC5"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3ECA" w14:textId="77777777" w:rsidTr="00394D71">
        <w:tc>
          <w:tcPr>
            <w:tcW w:w="1080" w:type="dxa"/>
            <w:shd w:val="clear" w:color="auto" w:fill="auto"/>
            <w:vAlign w:val="center"/>
          </w:tcPr>
          <w:p w14:paraId="2EF63EC7"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EC8"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EC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x</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pacing w:val="1"/>
                <w:sz w:val="22"/>
                <w:szCs w:val="22"/>
              </w:rPr>
              <w:t>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na</w:t>
            </w:r>
            <w:r w:rsidRPr="003510D5">
              <w:rPr>
                <w:rFonts w:ascii="Calibri" w:hAnsi="Calibri"/>
                <w:color w:val="auto"/>
                <w:spacing w:val="-2"/>
                <w:sz w:val="22"/>
                <w:szCs w:val="22"/>
              </w:rPr>
              <w:t>t</w:t>
            </w:r>
            <w:r w:rsidRPr="003510D5">
              <w:rPr>
                <w:rFonts w:ascii="Calibri" w:hAnsi="Calibri"/>
                <w:color w:val="auto"/>
                <w:sz w:val="22"/>
                <w:szCs w:val="22"/>
              </w:rPr>
              <w:t>ur</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nd</w:t>
            </w:r>
            <w:r w:rsidRPr="003510D5">
              <w:rPr>
                <w:rFonts w:ascii="Calibri" w:hAnsi="Calibri"/>
                <w:color w:val="auto"/>
                <w:spacing w:val="1"/>
                <w:sz w:val="22"/>
                <w:szCs w:val="22"/>
              </w:rPr>
              <w:t>/</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3"/>
                <w:sz w:val="22"/>
                <w:szCs w:val="22"/>
              </w:rPr>
              <w:t>g</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z w:val="22"/>
                <w:szCs w:val="22"/>
              </w:rPr>
              <w:t>ded co</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o</w:t>
            </w:r>
            <w:r w:rsidRPr="003510D5">
              <w:rPr>
                <w:rFonts w:ascii="Calibri" w:hAnsi="Calibri"/>
                <w:color w:val="auto"/>
                <w:spacing w:val="-3"/>
                <w:sz w:val="22"/>
                <w:szCs w:val="22"/>
              </w:rPr>
              <w:t>u</w:t>
            </w:r>
            <w:r w:rsidRPr="003510D5">
              <w:rPr>
                <w:rFonts w:ascii="Calibri" w:hAnsi="Calibri"/>
                <w:color w:val="auto"/>
                <w:sz w:val="22"/>
                <w:szCs w:val="22"/>
              </w:rPr>
              <w:t>rs.</w:t>
            </w:r>
          </w:p>
        </w:tc>
      </w:tr>
      <w:tr w:rsidR="003408F4" w:rsidRPr="003510D5" w14:paraId="2EF63ECE" w14:textId="77777777" w:rsidTr="00394D71">
        <w:tc>
          <w:tcPr>
            <w:tcW w:w="1080" w:type="dxa"/>
            <w:shd w:val="clear" w:color="auto" w:fill="DBE5F1"/>
            <w:vAlign w:val="center"/>
          </w:tcPr>
          <w:p w14:paraId="2EF63ECB"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ECC"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ECD"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2"/>
                <w:sz w:val="22"/>
                <w:szCs w:val="22"/>
              </w:rPr>
              <w:t>N</w:t>
            </w:r>
            <w:r w:rsidRPr="003510D5">
              <w:rPr>
                <w:rFonts w:ascii="Calibri" w:hAnsi="Calibri"/>
                <w:color w:val="auto"/>
                <w:sz w:val="22"/>
                <w:szCs w:val="22"/>
              </w:rPr>
              <w:t>ew</w:t>
            </w:r>
            <w:r w:rsidRPr="003510D5">
              <w:rPr>
                <w:rFonts w:ascii="Calibri" w:hAnsi="Calibri"/>
                <w:color w:val="auto"/>
                <w:spacing w:val="-1"/>
                <w:sz w:val="22"/>
                <w:szCs w:val="22"/>
              </w:rPr>
              <w:t xml:space="preserve"> </w:t>
            </w:r>
            <w:r w:rsidRPr="003510D5">
              <w:rPr>
                <w:rFonts w:ascii="Calibri" w:hAnsi="Calibri"/>
                <w:color w:val="auto"/>
                <w:spacing w:val="-3"/>
                <w:sz w:val="22"/>
                <w:szCs w:val="22"/>
              </w:rPr>
              <w:t>g</w:t>
            </w:r>
            <w:r w:rsidRPr="003510D5">
              <w:rPr>
                <w:rFonts w:ascii="Calibri" w:hAnsi="Calibri"/>
                <w:color w:val="auto"/>
                <w:sz w:val="22"/>
                <w:szCs w:val="22"/>
              </w:rPr>
              <w:t>ra</w:t>
            </w:r>
            <w:r w:rsidRPr="003510D5">
              <w:rPr>
                <w:rFonts w:ascii="Calibri" w:hAnsi="Calibri"/>
                <w:color w:val="auto"/>
                <w:spacing w:val="-3"/>
                <w:sz w:val="22"/>
                <w:szCs w:val="22"/>
              </w:rPr>
              <w:t>d</w:t>
            </w:r>
            <w:r w:rsidRPr="003510D5">
              <w:rPr>
                <w:rFonts w:ascii="Calibri" w:hAnsi="Calibri"/>
                <w:color w:val="auto"/>
                <w:sz w:val="22"/>
                <w:szCs w:val="22"/>
              </w:rPr>
              <w:t>es and</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z w:val="22"/>
                <w:szCs w:val="22"/>
              </w:rPr>
              <w:t>h co</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o</w:t>
            </w:r>
            <w:r w:rsidRPr="003510D5">
              <w:rPr>
                <w:rFonts w:ascii="Calibri" w:hAnsi="Calibri"/>
                <w:color w:val="auto"/>
                <w:spacing w:val="-3"/>
                <w:sz w:val="22"/>
                <w:szCs w:val="22"/>
              </w:rPr>
              <w:t>u</w:t>
            </w:r>
            <w:r w:rsidRPr="003510D5">
              <w:rPr>
                <w:rFonts w:ascii="Calibri" w:hAnsi="Calibri"/>
                <w:color w:val="auto"/>
                <w:sz w:val="22"/>
                <w:szCs w:val="22"/>
              </w:rPr>
              <w:t>rs.</w:t>
            </w:r>
          </w:p>
        </w:tc>
      </w:tr>
      <w:tr w:rsidR="003408F4" w:rsidRPr="003510D5" w14:paraId="2EF63ED2" w14:textId="77777777" w:rsidTr="00394D71">
        <w:tc>
          <w:tcPr>
            <w:tcW w:w="1080" w:type="dxa"/>
            <w:shd w:val="clear" w:color="auto" w:fill="auto"/>
            <w:vAlign w:val="center"/>
          </w:tcPr>
          <w:p w14:paraId="2EF63ECF"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ED0"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ED1"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2"/>
                <w:sz w:val="22"/>
                <w:szCs w:val="22"/>
              </w:rPr>
              <w:t>a</w:t>
            </w:r>
            <w:r w:rsidRPr="003510D5">
              <w:rPr>
                <w:rFonts w:ascii="Calibri" w:hAnsi="Calibri"/>
                <w:color w:val="auto"/>
                <w:spacing w:val="3"/>
                <w:sz w:val="22"/>
                <w:szCs w:val="22"/>
              </w:rPr>
              <w:t>j</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an</w:t>
            </w:r>
            <w:r w:rsidRPr="003510D5">
              <w:rPr>
                <w:rFonts w:ascii="Calibri" w:hAnsi="Calibri"/>
                <w:color w:val="auto"/>
                <w:spacing w:val="-3"/>
                <w:sz w:val="22"/>
                <w:szCs w:val="22"/>
              </w:rPr>
              <w:t>d</w:t>
            </w:r>
            <w:r w:rsidRPr="003510D5">
              <w:rPr>
                <w:rFonts w:ascii="Calibri" w:hAnsi="Calibri"/>
                <w:color w:val="auto"/>
                <w:sz w:val="22"/>
                <w:szCs w:val="22"/>
              </w:rPr>
              <w:t>sca</w:t>
            </w:r>
            <w:r w:rsidRPr="003510D5">
              <w:rPr>
                <w:rFonts w:ascii="Calibri" w:hAnsi="Calibri"/>
                <w:color w:val="auto"/>
                <w:spacing w:val="-3"/>
                <w:sz w:val="22"/>
                <w:szCs w:val="22"/>
              </w:rPr>
              <w:t>p</w:t>
            </w:r>
            <w:r w:rsidRPr="003510D5">
              <w:rPr>
                <w:rFonts w:ascii="Calibri" w:hAnsi="Calibri"/>
                <w:color w:val="auto"/>
                <w:sz w:val="22"/>
                <w:szCs w:val="22"/>
              </w:rPr>
              <w:t xml:space="preserve">ed </w:t>
            </w:r>
            <w:r w:rsidRPr="003510D5">
              <w:rPr>
                <w:rFonts w:ascii="Calibri" w:hAnsi="Calibri"/>
                <w:color w:val="auto"/>
                <w:spacing w:val="-2"/>
                <w:sz w:val="22"/>
                <w:szCs w:val="22"/>
              </w:rPr>
              <w:t>a</w:t>
            </w:r>
            <w:r w:rsidRPr="003510D5">
              <w:rPr>
                <w:rFonts w:ascii="Calibri" w:hAnsi="Calibri"/>
                <w:color w:val="auto"/>
                <w:sz w:val="22"/>
                <w:szCs w:val="22"/>
              </w:rPr>
              <w:t>re</w:t>
            </w:r>
            <w:r w:rsidRPr="003510D5">
              <w:rPr>
                <w:rFonts w:ascii="Calibri" w:hAnsi="Calibri"/>
                <w:color w:val="auto"/>
                <w:spacing w:val="-2"/>
                <w:sz w:val="22"/>
                <w:szCs w:val="22"/>
              </w:rPr>
              <w:t>a</w:t>
            </w:r>
            <w:r w:rsidRPr="003510D5">
              <w:rPr>
                <w:rFonts w:ascii="Calibri" w:hAnsi="Calibri"/>
                <w:color w:val="auto"/>
                <w:sz w:val="22"/>
                <w:szCs w:val="22"/>
              </w:rPr>
              <w:t>s, e</w:t>
            </w:r>
            <w:r w:rsidRPr="003510D5">
              <w:rPr>
                <w:rFonts w:ascii="Calibri" w:hAnsi="Calibri"/>
                <w:color w:val="auto"/>
                <w:spacing w:val="-3"/>
                <w:sz w:val="22"/>
                <w:szCs w:val="22"/>
              </w:rPr>
              <w:t>x</w:t>
            </w:r>
            <w:r w:rsidRPr="003510D5">
              <w:rPr>
                <w:rFonts w:ascii="Calibri" w:hAnsi="Calibri"/>
                <w:color w:val="auto"/>
                <w:spacing w:val="-2"/>
                <w:sz w:val="22"/>
                <w:szCs w:val="22"/>
              </w:rPr>
              <w:t>i</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re</w:t>
            </w:r>
            <w:r w:rsidRPr="003510D5">
              <w:rPr>
                <w:rFonts w:ascii="Calibri" w:hAnsi="Calibri"/>
                <w:color w:val="auto"/>
                <w:spacing w:val="-2"/>
                <w:sz w:val="22"/>
                <w:szCs w:val="22"/>
              </w:rPr>
              <w:t>e</w:t>
            </w:r>
            <w:r w:rsidRPr="003510D5">
              <w:rPr>
                <w:rFonts w:ascii="Calibri" w:hAnsi="Calibri"/>
                <w:color w:val="auto"/>
                <w:sz w:val="22"/>
                <w:szCs w:val="22"/>
              </w:rPr>
              <w:t xml:space="preserve">s </w:t>
            </w:r>
            <w:r w:rsidRPr="003510D5">
              <w:rPr>
                <w:rFonts w:ascii="Calibri" w:hAnsi="Calibri"/>
                <w:color w:val="auto"/>
                <w:spacing w:val="-2"/>
                <w:sz w:val="22"/>
                <w:szCs w:val="22"/>
              </w:rPr>
              <w:t>t</w:t>
            </w:r>
            <w:r w:rsidRPr="003510D5">
              <w:rPr>
                <w:rFonts w:ascii="Calibri" w:hAnsi="Calibri"/>
                <w:color w:val="auto"/>
                <w:sz w:val="22"/>
                <w:szCs w:val="22"/>
              </w:rPr>
              <w:t>o re</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 xml:space="preserve">n, </w:t>
            </w:r>
            <w:r w:rsidRPr="003510D5">
              <w:rPr>
                <w:rFonts w:ascii="Calibri" w:hAnsi="Calibri"/>
                <w:color w:val="auto"/>
                <w:spacing w:val="-3"/>
                <w:sz w:val="22"/>
                <w:szCs w:val="22"/>
              </w:rPr>
              <w:t>n</w:t>
            </w:r>
            <w:r w:rsidRPr="003510D5">
              <w:rPr>
                <w:rFonts w:ascii="Calibri" w:hAnsi="Calibri"/>
                <w:color w:val="auto"/>
                <w:sz w:val="22"/>
                <w:szCs w:val="22"/>
              </w:rPr>
              <w:t>ew</w:t>
            </w:r>
            <w:r w:rsidRPr="003510D5">
              <w:rPr>
                <w:rFonts w:ascii="Calibri" w:hAnsi="Calibri"/>
                <w:color w:val="auto"/>
                <w:spacing w:val="-1"/>
                <w:sz w:val="22"/>
                <w:szCs w:val="22"/>
              </w:rPr>
              <w:t xml:space="preserve"> </w:t>
            </w:r>
            <w:r w:rsidRPr="003510D5">
              <w:rPr>
                <w:rFonts w:ascii="Calibri" w:hAnsi="Calibri"/>
                <w:color w:val="auto"/>
                <w:spacing w:val="-2"/>
                <w:sz w:val="22"/>
                <w:szCs w:val="22"/>
              </w:rPr>
              <w:t>l</w:t>
            </w:r>
            <w:r w:rsidRPr="003510D5">
              <w:rPr>
                <w:rFonts w:ascii="Calibri" w:hAnsi="Calibri"/>
                <w:color w:val="auto"/>
                <w:sz w:val="22"/>
                <w:szCs w:val="22"/>
              </w:rPr>
              <w:t>ands</w:t>
            </w:r>
            <w:r w:rsidRPr="003510D5">
              <w:rPr>
                <w:rFonts w:ascii="Calibri" w:hAnsi="Calibri"/>
                <w:color w:val="auto"/>
                <w:spacing w:val="-2"/>
                <w:sz w:val="22"/>
                <w:szCs w:val="22"/>
              </w:rPr>
              <w:t>c</w:t>
            </w:r>
            <w:r w:rsidRPr="003510D5">
              <w:rPr>
                <w:rFonts w:ascii="Calibri" w:hAnsi="Calibri"/>
                <w:color w:val="auto"/>
                <w:sz w:val="22"/>
                <w:szCs w:val="22"/>
              </w:rPr>
              <w:t>aped</w:t>
            </w:r>
            <w:r w:rsidRPr="003510D5">
              <w:rPr>
                <w:rFonts w:ascii="Calibri" w:hAnsi="Calibri"/>
                <w:color w:val="auto"/>
                <w:spacing w:val="-3"/>
                <w:sz w:val="22"/>
                <w:szCs w:val="22"/>
              </w:rPr>
              <w:t xml:space="preserve"> </w:t>
            </w:r>
            <w:r w:rsidRPr="003510D5">
              <w:rPr>
                <w:rFonts w:ascii="Calibri" w:hAnsi="Calibri"/>
                <w:color w:val="auto"/>
                <w:sz w:val="22"/>
                <w:szCs w:val="22"/>
              </w:rPr>
              <w:t>ar</w:t>
            </w:r>
            <w:r w:rsidRPr="003510D5">
              <w:rPr>
                <w:rFonts w:ascii="Calibri" w:hAnsi="Calibri"/>
                <w:color w:val="auto"/>
                <w:spacing w:val="-2"/>
                <w:sz w:val="22"/>
                <w:szCs w:val="22"/>
              </w:rPr>
              <w:t>e</w:t>
            </w:r>
            <w:r w:rsidRPr="003510D5">
              <w:rPr>
                <w:rFonts w:ascii="Calibri" w:hAnsi="Calibri"/>
                <w:color w:val="auto"/>
                <w:sz w:val="22"/>
                <w:szCs w:val="22"/>
              </w:rPr>
              <w:t xml:space="preserve">as, </w:t>
            </w:r>
            <w:r w:rsidRPr="003510D5">
              <w:rPr>
                <w:rFonts w:ascii="Calibri" w:hAnsi="Calibri"/>
                <w:color w:val="auto"/>
                <w:spacing w:val="-3"/>
                <w:sz w:val="22"/>
                <w:szCs w:val="22"/>
              </w:rPr>
              <w:t>n</w:t>
            </w:r>
            <w:r w:rsidRPr="003510D5">
              <w:rPr>
                <w:rFonts w:ascii="Calibri" w:hAnsi="Calibri"/>
                <w:color w:val="auto"/>
                <w:sz w:val="22"/>
                <w:szCs w:val="22"/>
              </w:rPr>
              <w:t>ew</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ree</w:t>
            </w:r>
            <w:r w:rsidRPr="003510D5">
              <w:rPr>
                <w:rFonts w:ascii="Calibri" w:hAnsi="Calibri"/>
                <w:color w:val="auto"/>
                <w:spacing w:val="-2"/>
                <w:sz w:val="22"/>
                <w:szCs w:val="22"/>
              </w:rPr>
              <w:t>s</w:t>
            </w:r>
          </w:p>
        </w:tc>
      </w:tr>
      <w:tr w:rsidR="003408F4" w:rsidRPr="003510D5" w14:paraId="2EF63EDA" w14:textId="77777777" w:rsidTr="00394D71">
        <w:tc>
          <w:tcPr>
            <w:tcW w:w="1080" w:type="dxa"/>
            <w:shd w:val="clear" w:color="auto" w:fill="auto"/>
            <w:vAlign w:val="center"/>
          </w:tcPr>
          <w:p w14:paraId="2EF63ED7"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ED8"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ED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Existing p</w:t>
            </w:r>
            <w:r w:rsidRPr="003510D5">
              <w:rPr>
                <w:rFonts w:ascii="Calibri" w:hAnsi="Calibri"/>
                <w:color w:val="auto"/>
                <w:sz w:val="22"/>
                <w:szCs w:val="22"/>
              </w:rPr>
              <w:t>a</w:t>
            </w:r>
            <w:r w:rsidRPr="003510D5">
              <w:rPr>
                <w:rFonts w:ascii="Calibri" w:hAnsi="Calibri"/>
                <w:color w:val="auto"/>
                <w:spacing w:val="-3"/>
                <w:sz w:val="22"/>
                <w:szCs w:val="22"/>
              </w:rPr>
              <w:t>v</w:t>
            </w:r>
            <w:r w:rsidRPr="003510D5">
              <w:rPr>
                <w:rFonts w:ascii="Calibri" w:hAnsi="Calibri"/>
                <w:color w:val="auto"/>
                <w:spacing w:val="2"/>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 c</w:t>
            </w:r>
            <w:r w:rsidRPr="003510D5">
              <w:rPr>
                <w:rFonts w:ascii="Calibri" w:hAnsi="Calibri"/>
                <w:color w:val="auto"/>
                <w:spacing w:val="-3"/>
                <w:sz w:val="22"/>
                <w:szCs w:val="22"/>
              </w:rPr>
              <w:t>u</w:t>
            </w:r>
            <w:r w:rsidRPr="003510D5">
              <w:rPr>
                <w:rFonts w:ascii="Calibri" w:hAnsi="Calibri"/>
                <w:color w:val="auto"/>
                <w:sz w:val="22"/>
                <w:szCs w:val="22"/>
              </w:rPr>
              <w:t>rbs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3"/>
                <w:sz w:val="22"/>
                <w:szCs w:val="22"/>
              </w:rPr>
              <w:t>g</w:t>
            </w:r>
            <w:r w:rsidRPr="003510D5">
              <w:rPr>
                <w:rFonts w:ascii="Calibri" w:hAnsi="Calibri"/>
                <w:color w:val="auto"/>
                <w:sz w:val="22"/>
                <w:szCs w:val="22"/>
              </w:rPr>
              <w:t>u</w:t>
            </w:r>
            <w:r w:rsidRPr="003510D5">
              <w:rPr>
                <w:rFonts w:ascii="Calibri" w:hAnsi="Calibri"/>
                <w:color w:val="auto"/>
                <w:spacing w:val="-2"/>
                <w:sz w:val="22"/>
                <w:szCs w:val="22"/>
              </w:rPr>
              <w:t>t</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 xml:space="preserve">rs, </w:t>
            </w:r>
            <w:r w:rsidRPr="003510D5">
              <w:rPr>
                <w:rFonts w:ascii="Calibri" w:hAnsi="Calibri"/>
                <w:color w:val="auto"/>
                <w:spacing w:val="-2"/>
                <w:sz w:val="22"/>
                <w:szCs w:val="22"/>
              </w:rPr>
              <w:t>r</w:t>
            </w:r>
            <w:r w:rsidRPr="003510D5">
              <w:rPr>
                <w:rFonts w:ascii="Calibri" w:hAnsi="Calibri"/>
                <w:color w:val="auto"/>
                <w:sz w:val="22"/>
                <w:szCs w:val="22"/>
              </w:rPr>
              <w:t>e</w:t>
            </w:r>
            <w:r w:rsidRPr="003510D5">
              <w:rPr>
                <w:rFonts w:ascii="Calibri" w:hAnsi="Calibri"/>
                <w:color w:val="auto"/>
                <w:spacing w:val="-2"/>
                <w:sz w:val="22"/>
                <w:szCs w:val="22"/>
              </w:rPr>
              <w:t>t</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2"/>
                <w:sz w:val="22"/>
                <w:szCs w:val="22"/>
              </w:rPr>
              <w:t>w</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2"/>
                <w:sz w:val="22"/>
                <w:szCs w:val="22"/>
              </w:rPr>
              <w:t>l</w:t>
            </w:r>
            <w:r w:rsidRPr="003510D5">
              <w:rPr>
                <w:rFonts w:ascii="Calibri" w:hAnsi="Calibri"/>
                <w:color w:val="auto"/>
                <w:sz w:val="22"/>
                <w:szCs w:val="22"/>
              </w:rPr>
              <w:t>s, fences, e</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z w:val="22"/>
                <w:szCs w:val="22"/>
              </w:rPr>
              <w:t>no</w:t>
            </w:r>
            <w:r w:rsidRPr="003510D5">
              <w:rPr>
                <w:rFonts w:ascii="Calibri" w:hAnsi="Calibri"/>
                <w:color w:val="auto"/>
                <w:spacing w:val="-1"/>
                <w:sz w:val="22"/>
                <w:szCs w:val="22"/>
              </w:rPr>
              <w:t>n</w:t>
            </w:r>
            <w:r w:rsidRPr="003510D5">
              <w:rPr>
                <w:rFonts w:ascii="Calibri" w:hAnsi="Calibri"/>
                <w:color w:val="auto"/>
                <w:spacing w:val="-4"/>
                <w:sz w:val="22"/>
                <w:szCs w:val="22"/>
              </w:rPr>
              <w:t>-</w:t>
            </w:r>
            <w:r w:rsidRPr="003510D5">
              <w:rPr>
                <w:rFonts w:ascii="Calibri" w:hAnsi="Calibri"/>
                <w:color w:val="auto"/>
                <w:sz w:val="22"/>
                <w:szCs w:val="22"/>
              </w:rPr>
              <w:t>bu</w:t>
            </w:r>
            <w:r w:rsidRPr="003510D5">
              <w:rPr>
                <w:rFonts w:ascii="Calibri" w:hAnsi="Calibri"/>
                <w:color w:val="auto"/>
                <w:spacing w:val="1"/>
                <w:sz w:val="22"/>
                <w:szCs w:val="22"/>
              </w:rPr>
              <w:t>il</w:t>
            </w:r>
            <w:r w:rsidRPr="003510D5">
              <w:rPr>
                <w:rFonts w:ascii="Calibri" w:hAnsi="Calibri"/>
                <w:color w:val="auto"/>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2"/>
                <w:sz w:val="22"/>
                <w:szCs w:val="22"/>
              </w:rPr>
              <w:t>s</w:t>
            </w:r>
            <w:r w:rsidRPr="003510D5">
              <w:rPr>
                <w:rFonts w:ascii="Calibri" w:hAnsi="Calibri"/>
                <w:color w:val="auto"/>
                <w:sz w:val="22"/>
                <w:szCs w:val="22"/>
              </w:rPr>
              <w:t>u</w:t>
            </w:r>
            <w:r w:rsidRPr="003510D5">
              <w:rPr>
                <w:rFonts w:ascii="Calibri" w:hAnsi="Calibri"/>
                <w:color w:val="auto"/>
                <w:spacing w:val="-2"/>
                <w:sz w:val="22"/>
                <w:szCs w:val="22"/>
              </w:rPr>
              <w:t>c</w:t>
            </w:r>
            <w:r w:rsidRPr="003510D5">
              <w:rPr>
                <w:rFonts w:ascii="Calibri" w:hAnsi="Calibri"/>
                <w:color w:val="auto"/>
                <w:sz w:val="22"/>
                <w:szCs w:val="22"/>
              </w:rPr>
              <w:t>h as sha</w:t>
            </w:r>
            <w:r w:rsidRPr="003510D5">
              <w:rPr>
                <w:rFonts w:ascii="Calibri" w:hAnsi="Calibri"/>
                <w:color w:val="auto"/>
                <w:spacing w:val="-3"/>
                <w:sz w:val="22"/>
                <w:szCs w:val="22"/>
              </w:rPr>
              <w:t>d</w:t>
            </w:r>
            <w:r w:rsidRPr="003510D5">
              <w:rPr>
                <w:rFonts w:ascii="Calibri" w:hAnsi="Calibri"/>
                <w:color w:val="auto"/>
                <w:sz w:val="22"/>
                <w:szCs w:val="22"/>
              </w:rPr>
              <w:t xml:space="preserve">e </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u</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w:t>
            </w:r>
            <w:r w:rsidRPr="003510D5">
              <w:rPr>
                <w:rFonts w:ascii="Calibri" w:hAnsi="Calibri"/>
                <w:color w:val="auto"/>
                <w:spacing w:val="-2"/>
                <w:sz w:val="22"/>
                <w:szCs w:val="22"/>
              </w:rPr>
              <w:t>s</w:t>
            </w:r>
            <w:r w:rsidRPr="003510D5">
              <w:rPr>
                <w:rFonts w:ascii="Calibri" w:hAnsi="Calibri"/>
                <w:color w:val="auto"/>
                <w:sz w:val="22"/>
                <w:szCs w:val="22"/>
              </w:rPr>
              <w:t>, and po</w:t>
            </w:r>
            <w:r w:rsidRPr="003510D5">
              <w:rPr>
                <w:rFonts w:ascii="Calibri" w:hAnsi="Calibri"/>
                <w:color w:val="auto"/>
                <w:spacing w:val="-2"/>
                <w:sz w:val="22"/>
                <w:szCs w:val="22"/>
              </w:rPr>
              <w:t>l</w:t>
            </w:r>
            <w:r w:rsidRPr="003510D5">
              <w:rPr>
                <w:rFonts w:ascii="Calibri" w:hAnsi="Calibri"/>
                <w:color w:val="auto"/>
                <w:sz w:val="22"/>
                <w:szCs w:val="22"/>
              </w:rPr>
              <w:t>e fou</w:t>
            </w:r>
            <w:r w:rsidRPr="003510D5">
              <w:rPr>
                <w:rFonts w:ascii="Calibri" w:hAnsi="Calibri"/>
                <w:color w:val="auto"/>
                <w:spacing w:val="-3"/>
                <w:sz w:val="22"/>
                <w:szCs w:val="22"/>
              </w:rPr>
              <w:t>n</w:t>
            </w:r>
            <w:r w:rsidRPr="003510D5">
              <w:rPr>
                <w:rFonts w:ascii="Calibri" w:hAnsi="Calibri"/>
                <w:color w:val="auto"/>
                <w:sz w:val="22"/>
                <w:szCs w:val="22"/>
              </w:rPr>
              <w:t>da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s.</w:t>
            </w:r>
          </w:p>
        </w:tc>
      </w:tr>
      <w:tr w:rsidR="003408F4" w:rsidRPr="003510D5" w14:paraId="2EF63EDE" w14:textId="77777777" w:rsidTr="00394D71">
        <w:tc>
          <w:tcPr>
            <w:tcW w:w="1080" w:type="dxa"/>
            <w:shd w:val="clear" w:color="auto" w:fill="DBE5F1"/>
            <w:vAlign w:val="center"/>
          </w:tcPr>
          <w:p w14:paraId="2EF63EDB"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EDC"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EDD"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New p</w:t>
            </w:r>
            <w:r w:rsidRPr="003510D5">
              <w:rPr>
                <w:rFonts w:ascii="Calibri" w:hAnsi="Calibri"/>
                <w:color w:val="auto"/>
                <w:sz w:val="22"/>
                <w:szCs w:val="22"/>
              </w:rPr>
              <w:t>a</w:t>
            </w:r>
            <w:r w:rsidRPr="003510D5">
              <w:rPr>
                <w:rFonts w:ascii="Calibri" w:hAnsi="Calibri"/>
                <w:color w:val="auto"/>
                <w:spacing w:val="-3"/>
                <w:sz w:val="22"/>
                <w:szCs w:val="22"/>
              </w:rPr>
              <w:t>v</w:t>
            </w:r>
            <w:r w:rsidRPr="003510D5">
              <w:rPr>
                <w:rFonts w:ascii="Calibri" w:hAnsi="Calibri"/>
                <w:color w:val="auto"/>
                <w:spacing w:val="2"/>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 c</w:t>
            </w:r>
            <w:r w:rsidRPr="003510D5">
              <w:rPr>
                <w:rFonts w:ascii="Calibri" w:hAnsi="Calibri"/>
                <w:color w:val="auto"/>
                <w:spacing w:val="-3"/>
                <w:sz w:val="22"/>
                <w:szCs w:val="22"/>
              </w:rPr>
              <w:t>u</w:t>
            </w:r>
            <w:r w:rsidRPr="003510D5">
              <w:rPr>
                <w:rFonts w:ascii="Calibri" w:hAnsi="Calibri"/>
                <w:color w:val="auto"/>
                <w:sz w:val="22"/>
                <w:szCs w:val="22"/>
              </w:rPr>
              <w:t>rbs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3"/>
                <w:sz w:val="22"/>
                <w:szCs w:val="22"/>
              </w:rPr>
              <w:t>g</w:t>
            </w:r>
            <w:r w:rsidRPr="003510D5">
              <w:rPr>
                <w:rFonts w:ascii="Calibri" w:hAnsi="Calibri"/>
                <w:color w:val="auto"/>
                <w:sz w:val="22"/>
                <w:szCs w:val="22"/>
              </w:rPr>
              <w:t>u</w:t>
            </w:r>
            <w:r w:rsidRPr="003510D5">
              <w:rPr>
                <w:rFonts w:ascii="Calibri" w:hAnsi="Calibri"/>
                <w:color w:val="auto"/>
                <w:spacing w:val="-2"/>
                <w:sz w:val="22"/>
                <w:szCs w:val="22"/>
              </w:rPr>
              <w:t>t</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 xml:space="preserve">rs, </w:t>
            </w:r>
            <w:r w:rsidRPr="003510D5">
              <w:rPr>
                <w:rFonts w:ascii="Calibri" w:hAnsi="Calibri"/>
                <w:color w:val="auto"/>
                <w:spacing w:val="-2"/>
                <w:sz w:val="22"/>
                <w:szCs w:val="22"/>
              </w:rPr>
              <w:t>r</w:t>
            </w:r>
            <w:r w:rsidRPr="003510D5">
              <w:rPr>
                <w:rFonts w:ascii="Calibri" w:hAnsi="Calibri"/>
                <w:color w:val="auto"/>
                <w:sz w:val="22"/>
                <w:szCs w:val="22"/>
              </w:rPr>
              <w:t>e</w:t>
            </w:r>
            <w:r w:rsidRPr="003510D5">
              <w:rPr>
                <w:rFonts w:ascii="Calibri" w:hAnsi="Calibri"/>
                <w:color w:val="auto"/>
                <w:spacing w:val="-2"/>
                <w:sz w:val="22"/>
                <w:szCs w:val="22"/>
              </w:rPr>
              <w:t>t</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2"/>
                <w:sz w:val="22"/>
                <w:szCs w:val="22"/>
              </w:rPr>
              <w:t>w</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2"/>
                <w:sz w:val="22"/>
                <w:szCs w:val="22"/>
              </w:rPr>
              <w:t>l</w:t>
            </w:r>
            <w:r w:rsidRPr="003510D5">
              <w:rPr>
                <w:rFonts w:ascii="Calibri" w:hAnsi="Calibri"/>
                <w:color w:val="auto"/>
                <w:sz w:val="22"/>
                <w:szCs w:val="22"/>
              </w:rPr>
              <w:t>s, fences, e</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z w:val="22"/>
                <w:szCs w:val="22"/>
              </w:rPr>
              <w:t>no</w:t>
            </w:r>
            <w:r w:rsidRPr="003510D5">
              <w:rPr>
                <w:rFonts w:ascii="Calibri" w:hAnsi="Calibri"/>
                <w:color w:val="auto"/>
                <w:spacing w:val="-1"/>
                <w:sz w:val="22"/>
                <w:szCs w:val="22"/>
              </w:rPr>
              <w:t>n</w:t>
            </w:r>
            <w:r w:rsidRPr="003510D5">
              <w:rPr>
                <w:rFonts w:ascii="Calibri" w:hAnsi="Calibri"/>
                <w:color w:val="auto"/>
                <w:spacing w:val="-4"/>
                <w:sz w:val="22"/>
                <w:szCs w:val="22"/>
              </w:rPr>
              <w:t>-</w:t>
            </w:r>
            <w:r w:rsidRPr="003510D5">
              <w:rPr>
                <w:rFonts w:ascii="Calibri" w:hAnsi="Calibri"/>
                <w:color w:val="auto"/>
                <w:sz w:val="22"/>
                <w:szCs w:val="22"/>
              </w:rPr>
              <w:t>bu</w:t>
            </w:r>
            <w:r w:rsidRPr="003510D5">
              <w:rPr>
                <w:rFonts w:ascii="Calibri" w:hAnsi="Calibri"/>
                <w:color w:val="auto"/>
                <w:spacing w:val="1"/>
                <w:sz w:val="22"/>
                <w:szCs w:val="22"/>
              </w:rPr>
              <w:t>il</w:t>
            </w:r>
            <w:r w:rsidRPr="003510D5">
              <w:rPr>
                <w:rFonts w:ascii="Calibri" w:hAnsi="Calibri"/>
                <w:color w:val="auto"/>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2"/>
                <w:sz w:val="22"/>
                <w:szCs w:val="22"/>
              </w:rPr>
              <w:t>s</w:t>
            </w:r>
            <w:r w:rsidRPr="003510D5">
              <w:rPr>
                <w:rFonts w:ascii="Calibri" w:hAnsi="Calibri"/>
                <w:color w:val="auto"/>
                <w:sz w:val="22"/>
                <w:szCs w:val="22"/>
              </w:rPr>
              <w:t>u</w:t>
            </w:r>
            <w:r w:rsidRPr="003510D5">
              <w:rPr>
                <w:rFonts w:ascii="Calibri" w:hAnsi="Calibri"/>
                <w:color w:val="auto"/>
                <w:spacing w:val="-2"/>
                <w:sz w:val="22"/>
                <w:szCs w:val="22"/>
              </w:rPr>
              <w:t>c</w:t>
            </w:r>
            <w:r w:rsidRPr="003510D5">
              <w:rPr>
                <w:rFonts w:ascii="Calibri" w:hAnsi="Calibri"/>
                <w:color w:val="auto"/>
                <w:sz w:val="22"/>
                <w:szCs w:val="22"/>
              </w:rPr>
              <w:t>h as sha</w:t>
            </w:r>
            <w:r w:rsidRPr="003510D5">
              <w:rPr>
                <w:rFonts w:ascii="Calibri" w:hAnsi="Calibri"/>
                <w:color w:val="auto"/>
                <w:spacing w:val="-3"/>
                <w:sz w:val="22"/>
                <w:szCs w:val="22"/>
              </w:rPr>
              <w:t>d</w:t>
            </w:r>
            <w:r w:rsidRPr="003510D5">
              <w:rPr>
                <w:rFonts w:ascii="Calibri" w:hAnsi="Calibri"/>
                <w:color w:val="auto"/>
                <w:sz w:val="22"/>
                <w:szCs w:val="22"/>
              </w:rPr>
              <w:t xml:space="preserve">e </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u</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w:t>
            </w:r>
            <w:r w:rsidRPr="003510D5">
              <w:rPr>
                <w:rFonts w:ascii="Calibri" w:hAnsi="Calibri"/>
                <w:color w:val="auto"/>
                <w:spacing w:val="-2"/>
                <w:sz w:val="22"/>
                <w:szCs w:val="22"/>
              </w:rPr>
              <w:t>s</w:t>
            </w:r>
            <w:r w:rsidRPr="003510D5">
              <w:rPr>
                <w:rFonts w:ascii="Calibri" w:hAnsi="Calibri"/>
                <w:color w:val="auto"/>
                <w:sz w:val="22"/>
                <w:szCs w:val="22"/>
              </w:rPr>
              <w:t>, and po</w:t>
            </w:r>
            <w:r w:rsidRPr="003510D5">
              <w:rPr>
                <w:rFonts w:ascii="Calibri" w:hAnsi="Calibri"/>
                <w:color w:val="auto"/>
                <w:spacing w:val="-2"/>
                <w:sz w:val="22"/>
                <w:szCs w:val="22"/>
              </w:rPr>
              <w:t>l</w:t>
            </w:r>
            <w:r w:rsidRPr="003510D5">
              <w:rPr>
                <w:rFonts w:ascii="Calibri" w:hAnsi="Calibri"/>
                <w:color w:val="auto"/>
                <w:sz w:val="22"/>
                <w:szCs w:val="22"/>
              </w:rPr>
              <w:t>e fou</w:t>
            </w:r>
            <w:r w:rsidRPr="003510D5">
              <w:rPr>
                <w:rFonts w:ascii="Calibri" w:hAnsi="Calibri"/>
                <w:color w:val="auto"/>
                <w:spacing w:val="-3"/>
                <w:sz w:val="22"/>
                <w:szCs w:val="22"/>
              </w:rPr>
              <w:t>n</w:t>
            </w:r>
            <w:r w:rsidRPr="003510D5">
              <w:rPr>
                <w:rFonts w:ascii="Calibri" w:hAnsi="Calibri"/>
                <w:color w:val="auto"/>
                <w:sz w:val="22"/>
                <w:szCs w:val="22"/>
              </w:rPr>
              <w:t>da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s.</w:t>
            </w:r>
          </w:p>
        </w:tc>
      </w:tr>
      <w:tr w:rsidR="003408F4" w:rsidRPr="003510D5" w14:paraId="2EF63EE2" w14:textId="77777777" w:rsidTr="00394D71">
        <w:tc>
          <w:tcPr>
            <w:tcW w:w="1080" w:type="dxa"/>
            <w:shd w:val="clear" w:color="auto" w:fill="auto"/>
            <w:vAlign w:val="center"/>
          </w:tcPr>
          <w:p w14:paraId="2EF63EDF"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EE0"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EE1"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Existing f</w:t>
            </w:r>
            <w:r w:rsidRPr="003510D5">
              <w:rPr>
                <w:rFonts w:ascii="Calibri" w:hAnsi="Calibri"/>
                <w:color w:val="auto"/>
                <w:sz w:val="22"/>
                <w:szCs w:val="22"/>
              </w:rPr>
              <w:t>a</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es </w:t>
            </w:r>
            <w:r w:rsidRPr="003510D5">
              <w:rPr>
                <w:rFonts w:ascii="Calibri" w:hAnsi="Calibri"/>
                <w:color w:val="auto"/>
                <w:spacing w:val="-4"/>
                <w:sz w:val="22"/>
                <w:szCs w:val="22"/>
              </w:rPr>
              <w:t>w</w:t>
            </w:r>
            <w:r w:rsidRPr="003510D5">
              <w:rPr>
                <w:rFonts w:ascii="Calibri" w:hAnsi="Calibri"/>
                <w:color w:val="auto"/>
                <w:spacing w:val="1"/>
                <w:sz w:val="22"/>
                <w:szCs w:val="22"/>
              </w:rPr>
              <w:t>it</w:t>
            </w:r>
            <w:r w:rsidRPr="003510D5">
              <w:rPr>
                <w:rFonts w:ascii="Calibri" w:hAnsi="Calibri"/>
                <w:color w:val="auto"/>
                <w:spacing w:val="-3"/>
                <w:sz w:val="22"/>
                <w:szCs w:val="22"/>
              </w:rPr>
              <w:t>h</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he </w:t>
            </w:r>
            <w:r w:rsidRPr="003510D5">
              <w:rPr>
                <w:rFonts w:ascii="Calibri" w:hAnsi="Calibri"/>
                <w:color w:val="auto"/>
                <w:spacing w:val="-4"/>
                <w:sz w:val="22"/>
                <w:szCs w:val="22"/>
              </w:rPr>
              <w:t>d</w:t>
            </w:r>
            <w:r w:rsidRPr="003510D5">
              <w:rPr>
                <w:rFonts w:ascii="Calibri" w:hAnsi="Calibri"/>
                <w:color w:val="auto"/>
                <w:sz w:val="22"/>
                <w:szCs w:val="22"/>
              </w:rPr>
              <w:t>e</w:t>
            </w:r>
            <w:r w:rsidRPr="003510D5">
              <w:rPr>
                <w:rFonts w:ascii="Calibri" w:hAnsi="Calibri"/>
                <w:color w:val="auto"/>
                <w:spacing w:val="-2"/>
                <w:sz w:val="22"/>
                <w:szCs w:val="22"/>
              </w:rPr>
              <w:t>si</w:t>
            </w:r>
            <w:r w:rsidRPr="003510D5">
              <w:rPr>
                <w:rFonts w:ascii="Calibri" w:hAnsi="Calibri"/>
                <w:color w:val="auto"/>
                <w:spacing w:val="-3"/>
                <w:sz w:val="22"/>
                <w:szCs w:val="22"/>
              </w:rPr>
              <w:t>g</w:t>
            </w:r>
            <w:r w:rsidRPr="003510D5">
              <w:rPr>
                <w:rFonts w:ascii="Calibri" w:hAnsi="Calibri"/>
                <w:color w:val="auto"/>
                <w:sz w:val="22"/>
                <w:szCs w:val="22"/>
              </w:rPr>
              <w:t>n pr</w:t>
            </w:r>
            <w:r w:rsidRPr="003510D5">
              <w:rPr>
                <w:rFonts w:ascii="Calibri" w:hAnsi="Calibri"/>
                <w:color w:val="auto"/>
                <w:spacing w:val="-3"/>
                <w:sz w:val="22"/>
                <w:szCs w:val="22"/>
              </w:rPr>
              <w:t>o</w:t>
            </w:r>
            <w:r w:rsidRPr="003510D5">
              <w:rPr>
                <w:rFonts w:ascii="Calibri" w:hAnsi="Calibri"/>
                <w:color w:val="auto"/>
                <w:spacing w:val="3"/>
                <w:sz w:val="22"/>
                <w:szCs w:val="22"/>
              </w:rPr>
              <w:t>j</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rea</w:t>
            </w:r>
            <w:r w:rsidRPr="003510D5">
              <w:rPr>
                <w:rFonts w:ascii="Calibri" w:hAnsi="Calibri"/>
                <w:color w:val="auto"/>
                <w:spacing w:val="-2"/>
                <w:sz w:val="22"/>
                <w:szCs w:val="22"/>
              </w:rPr>
              <w:t xml:space="preserve">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en</w:t>
            </w:r>
            <w:r w:rsidRPr="003510D5">
              <w:rPr>
                <w:rFonts w:ascii="Calibri" w:hAnsi="Calibri"/>
                <w:color w:val="auto"/>
                <w:spacing w:val="-3"/>
                <w:sz w:val="22"/>
                <w:szCs w:val="22"/>
              </w:rPr>
              <w:t>d</w:t>
            </w:r>
            <w:r w:rsidRPr="003510D5">
              <w:rPr>
                <w:rFonts w:ascii="Calibri" w:hAnsi="Calibri"/>
                <w:color w:val="auto"/>
                <w:sz w:val="22"/>
                <w:szCs w:val="22"/>
              </w:rPr>
              <w:t xml:space="preserve">ed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3"/>
                <w:sz w:val="22"/>
                <w:szCs w:val="22"/>
              </w:rPr>
              <w:t xml:space="preserve"> </w:t>
            </w:r>
            <w:r w:rsidRPr="003510D5">
              <w:rPr>
                <w:rFonts w:ascii="Calibri" w:hAnsi="Calibri"/>
                <w:color w:val="auto"/>
                <w:sz w:val="22"/>
                <w:szCs w:val="22"/>
              </w:rPr>
              <w:t>re</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n, and</w:t>
            </w:r>
            <w:r w:rsidRPr="003510D5">
              <w:rPr>
                <w:rFonts w:ascii="Calibri" w:hAnsi="Calibri"/>
                <w:color w:val="auto"/>
                <w:spacing w:val="-3"/>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es</w:t>
            </w:r>
            <w:r w:rsidRPr="003510D5">
              <w:rPr>
                <w:rFonts w:ascii="Calibri" w:hAnsi="Calibri"/>
                <w:color w:val="auto"/>
                <w:spacing w:val="-2"/>
                <w:sz w:val="22"/>
                <w:szCs w:val="22"/>
              </w:rPr>
              <w:t>/</w:t>
            </w:r>
            <w:r w:rsidRPr="003510D5">
              <w:rPr>
                <w:rFonts w:ascii="Calibri" w:hAnsi="Calibri"/>
                <w:color w:val="auto"/>
                <w:sz w:val="22"/>
                <w:szCs w:val="22"/>
              </w:rPr>
              <w:t>f</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2"/>
                <w:sz w:val="22"/>
                <w:szCs w:val="22"/>
              </w:rPr>
              <w:t>il</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es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t</w:t>
            </w:r>
            <w:r w:rsidRPr="003510D5">
              <w:rPr>
                <w:rFonts w:ascii="Calibri" w:hAnsi="Calibri"/>
                <w:color w:val="auto"/>
                <w:sz w:val="22"/>
                <w:szCs w:val="22"/>
              </w:rPr>
              <w:t>ended</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o </w:t>
            </w:r>
            <w:r w:rsidRPr="003510D5">
              <w:rPr>
                <w:rFonts w:ascii="Calibri" w:hAnsi="Calibri"/>
                <w:color w:val="auto"/>
                <w:spacing w:val="-3"/>
                <w:sz w:val="22"/>
                <w:szCs w:val="22"/>
              </w:rPr>
              <w:t>b</w:t>
            </w:r>
            <w:r w:rsidRPr="003510D5">
              <w:rPr>
                <w:rFonts w:ascii="Calibri" w:hAnsi="Calibri"/>
                <w:color w:val="auto"/>
                <w:sz w:val="22"/>
                <w:szCs w:val="22"/>
              </w:rPr>
              <w:t>e de</w:t>
            </w:r>
            <w:r w:rsidRPr="003510D5">
              <w:rPr>
                <w:rFonts w:ascii="Calibri" w:hAnsi="Calibri"/>
                <w:color w:val="auto"/>
                <w:spacing w:val="-4"/>
                <w:sz w:val="22"/>
                <w:szCs w:val="22"/>
              </w:rPr>
              <w:t>m</w:t>
            </w:r>
            <w:r w:rsidRPr="003510D5">
              <w:rPr>
                <w:rFonts w:ascii="Calibri" w:hAnsi="Calibri"/>
                <w:color w:val="auto"/>
                <w:sz w:val="22"/>
                <w:szCs w:val="22"/>
              </w:rPr>
              <w:t>o</w:t>
            </w:r>
            <w:r w:rsidRPr="003510D5">
              <w:rPr>
                <w:rFonts w:ascii="Calibri" w:hAnsi="Calibri"/>
                <w:color w:val="auto"/>
                <w:spacing w:val="1"/>
                <w:sz w:val="22"/>
                <w:szCs w:val="22"/>
              </w:rPr>
              <w:t>li</w:t>
            </w:r>
            <w:r w:rsidRPr="003510D5">
              <w:rPr>
                <w:rFonts w:ascii="Calibri" w:hAnsi="Calibri"/>
                <w:color w:val="auto"/>
                <w:spacing w:val="-2"/>
                <w:sz w:val="22"/>
                <w:szCs w:val="22"/>
              </w:rPr>
              <w:t>s</w:t>
            </w:r>
            <w:r w:rsidRPr="003510D5">
              <w:rPr>
                <w:rFonts w:ascii="Calibri" w:hAnsi="Calibri"/>
                <w:color w:val="auto"/>
                <w:sz w:val="22"/>
                <w:szCs w:val="22"/>
              </w:rPr>
              <w:t>hed</w:t>
            </w:r>
            <w:r w:rsidRPr="003510D5">
              <w:rPr>
                <w:rFonts w:ascii="Calibri" w:hAnsi="Calibri"/>
                <w:color w:val="auto"/>
                <w:spacing w:val="-3"/>
                <w:sz w:val="22"/>
                <w:szCs w:val="22"/>
              </w:rPr>
              <w:t xml:space="preserve"> </w:t>
            </w:r>
            <w:r w:rsidRPr="003510D5">
              <w:rPr>
                <w:rFonts w:ascii="Calibri" w:hAnsi="Calibri"/>
                <w:color w:val="auto"/>
                <w:spacing w:val="-2"/>
                <w:sz w:val="22"/>
                <w:szCs w:val="22"/>
              </w:rPr>
              <w:t>(</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ex</w:t>
            </w:r>
            <w:r w:rsidRPr="003510D5">
              <w:rPr>
                <w:rFonts w:ascii="Calibri" w:hAnsi="Calibri"/>
                <w:color w:val="auto"/>
                <w:spacing w:val="-2"/>
                <w:sz w:val="22"/>
                <w:szCs w:val="22"/>
              </w:rPr>
              <w:t>i</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4"/>
                <w:sz w:val="22"/>
                <w:szCs w:val="22"/>
              </w:rPr>
              <w:t>m</w:t>
            </w:r>
            <w:r w:rsidRPr="003510D5">
              <w:rPr>
                <w:rFonts w:ascii="Calibri" w:hAnsi="Calibri"/>
                <w:color w:val="auto"/>
                <w:sz w:val="22"/>
                <w:szCs w:val="22"/>
              </w:rPr>
              <w:t xml:space="preserve">ay be </w:t>
            </w:r>
            <w:r w:rsidRPr="003510D5">
              <w:rPr>
                <w:rFonts w:ascii="Calibri" w:hAnsi="Calibri"/>
                <w:color w:val="auto"/>
                <w:spacing w:val="-4"/>
                <w:sz w:val="22"/>
                <w:szCs w:val="22"/>
              </w:rPr>
              <w:t>m</w:t>
            </w:r>
            <w:r w:rsidRPr="003510D5">
              <w:rPr>
                <w:rFonts w:ascii="Calibri" w:hAnsi="Calibri"/>
                <w:color w:val="auto"/>
                <w:sz w:val="22"/>
                <w:szCs w:val="22"/>
              </w:rPr>
              <w:t>ode</w:t>
            </w:r>
            <w:r w:rsidRPr="003510D5">
              <w:rPr>
                <w:rFonts w:ascii="Calibri" w:hAnsi="Calibri"/>
                <w:color w:val="auto"/>
                <w:spacing w:val="1"/>
                <w:sz w:val="22"/>
                <w:szCs w:val="22"/>
              </w:rPr>
              <w:t>l</w:t>
            </w:r>
            <w:r w:rsidRPr="003510D5">
              <w:rPr>
                <w:rFonts w:ascii="Calibri" w:hAnsi="Calibri"/>
                <w:color w:val="auto"/>
                <w:sz w:val="22"/>
                <w:szCs w:val="22"/>
              </w:rPr>
              <w:t>ed e</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u</w:t>
            </w:r>
            <w:r w:rsidRPr="003510D5">
              <w:rPr>
                <w:rFonts w:ascii="Calibri" w:hAnsi="Calibri"/>
                <w:color w:val="auto"/>
                <w:sz w:val="22"/>
                <w:szCs w:val="22"/>
              </w:rPr>
              <w:t>r</w:t>
            </w:r>
            <w:r w:rsidRPr="003510D5">
              <w:rPr>
                <w:rFonts w:ascii="Calibri" w:hAnsi="Calibri"/>
                <w:color w:val="auto"/>
                <w:spacing w:val="-2"/>
                <w:sz w:val="22"/>
                <w:szCs w:val="22"/>
              </w:rPr>
              <w:t>f</w:t>
            </w:r>
            <w:r w:rsidRPr="003510D5">
              <w:rPr>
                <w:rFonts w:ascii="Calibri" w:hAnsi="Calibri"/>
                <w:color w:val="auto"/>
                <w:sz w:val="22"/>
                <w:szCs w:val="22"/>
              </w:rPr>
              <w:t>ace</w:t>
            </w:r>
            <w:r w:rsidRPr="003510D5">
              <w:rPr>
                <w:rFonts w:ascii="Calibri" w:hAnsi="Calibri"/>
                <w:color w:val="auto"/>
                <w:spacing w:val="-2"/>
                <w:sz w:val="22"/>
                <w:szCs w:val="22"/>
              </w:rPr>
              <w:t xml:space="preserve"> </w:t>
            </w:r>
            <w:r w:rsidRPr="003510D5">
              <w:rPr>
                <w:rFonts w:ascii="Calibri" w:hAnsi="Calibri"/>
                <w:color w:val="auto"/>
                <w:sz w:val="22"/>
                <w:szCs w:val="22"/>
              </w:rPr>
              <w:t>on</w:t>
            </w:r>
            <w:r w:rsidRPr="003510D5">
              <w:rPr>
                <w:rFonts w:ascii="Calibri" w:hAnsi="Calibri"/>
                <w:color w:val="auto"/>
                <w:spacing w:val="1"/>
                <w:sz w:val="22"/>
                <w:szCs w:val="22"/>
              </w:rPr>
              <w:t>l</w:t>
            </w:r>
            <w:r w:rsidRPr="003510D5">
              <w:rPr>
                <w:rFonts w:ascii="Calibri" w:hAnsi="Calibri"/>
                <w:color w:val="auto"/>
                <w:spacing w:val="-3"/>
                <w:sz w:val="22"/>
                <w:szCs w:val="22"/>
              </w:rPr>
              <w:t>y</w:t>
            </w:r>
            <w:r w:rsidRPr="003510D5">
              <w:rPr>
                <w:rFonts w:ascii="Calibri" w:hAnsi="Calibri"/>
                <w:color w:val="auto"/>
                <w:sz w:val="22"/>
                <w:szCs w:val="22"/>
              </w:rPr>
              <w:t xml:space="preserve">;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e</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2"/>
                <w:sz w:val="22"/>
                <w:szCs w:val="22"/>
              </w:rPr>
              <w:t>r</w:t>
            </w:r>
            <w:r w:rsidRPr="003510D5">
              <w:rPr>
                <w:rFonts w:ascii="Calibri" w:hAnsi="Calibri"/>
                <w:color w:val="auto"/>
                <w:sz w:val="22"/>
                <w:szCs w:val="22"/>
              </w:rPr>
              <w:t>e n</w:t>
            </w:r>
            <w:r w:rsidRPr="003510D5">
              <w:rPr>
                <w:rFonts w:ascii="Calibri" w:hAnsi="Calibri"/>
                <w:color w:val="auto"/>
                <w:spacing w:val="-3"/>
                <w:sz w:val="22"/>
                <w:szCs w:val="22"/>
              </w:rPr>
              <w:t>o</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2"/>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ed).</w:t>
            </w:r>
          </w:p>
        </w:tc>
      </w:tr>
      <w:tr w:rsidR="009065E3" w:rsidRPr="003510D5" w14:paraId="2EF63EE6" w14:textId="77777777" w:rsidTr="00EF52C0">
        <w:tc>
          <w:tcPr>
            <w:tcW w:w="1080" w:type="dxa"/>
            <w:shd w:val="clear" w:color="auto" w:fill="DBE5F1"/>
            <w:vAlign w:val="center"/>
          </w:tcPr>
          <w:p w14:paraId="2EF63EE3" w14:textId="77777777" w:rsidR="009065E3" w:rsidRPr="003510D5" w:rsidRDefault="009065E3" w:rsidP="009065E3">
            <w:pPr>
              <w:pStyle w:val="tabletext"/>
              <w:rPr>
                <w:rFonts w:ascii="Calibri" w:hAnsi="Calibri"/>
                <w:color w:val="auto"/>
                <w:sz w:val="22"/>
                <w:szCs w:val="22"/>
              </w:rPr>
            </w:pPr>
          </w:p>
        </w:tc>
        <w:tc>
          <w:tcPr>
            <w:tcW w:w="1080" w:type="dxa"/>
            <w:shd w:val="clear" w:color="auto" w:fill="DBE5F1"/>
          </w:tcPr>
          <w:p w14:paraId="2EF63EE4" w14:textId="77777777" w:rsidR="009065E3" w:rsidRDefault="009065E3" w:rsidP="009065E3"/>
        </w:tc>
        <w:tc>
          <w:tcPr>
            <w:tcW w:w="7328" w:type="dxa"/>
            <w:shd w:val="clear" w:color="auto" w:fill="DBE5F1"/>
            <w:vAlign w:val="center"/>
          </w:tcPr>
          <w:p w14:paraId="2EF63EE5" w14:textId="77777777" w:rsidR="009065E3" w:rsidRPr="003510D5" w:rsidRDefault="009065E3" w:rsidP="009065E3">
            <w:pPr>
              <w:pStyle w:val="tabletext"/>
              <w:rPr>
                <w:rFonts w:ascii="Calibri" w:hAnsi="Calibri"/>
                <w:color w:val="auto"/>
                <w:sz w:val="22"/>
                <w:szCs w:val="22"/>
              </w:rPr>
            </w:pPr>
            <w:r w:rsidRPr="003510D5">
              <w:rPr>
                <w:rFonts w:ascii="Calibri" w:hAnsi="Calibri"/>
                <w:color w:val="auto"/>
                <w:spacing w:val="-2"/>
                <w:sz w:val="22"/>
                <w:szCs w:val="22"/>
              </w:rPr>
              <w:t>Existing St</w:t>
            </w:r>
            <w:r w:rsidRPr="003510D5">
              <w:rPr>
                <w:rFonts w:ascii="Calibri" w:hAnsi="Calibri"/>
                <w:color w:val="auto"/>
                <w:sz w:val="22"/>
                <w:szCs w:val="22"/>
              </w:rPr>
              <w:t>orm</w:t>
            </w:r>
            <w:r w:rsidRPr="003510D5">
              <w:rPr>
                <w:rFonts w:ascii="Calibri" w:hAnsi="Calibri"/>
                <w:color w:val="auto"/>
                <w:spacing w:val="-4"/>
                <w:sz w:val="22"/>
                <w:szCs w:val="22"/>
              </w:rPr>
              <w:t xml:space="preserve"> </w:t>
            </w:r>
            <w:r w:rsidRPr="003510D5">
              <w:rPr>
                <w:rFonts w:ascii="Calibri" w:hAnsi="Calibri"/>
                <w:color w:val="auto"/>
                <w:spacing w:val="-2"/>
                <w:sz w:val="22"/>
                <w:szCs w:val="22"/>
              </w:rPr>
              <w:t>w</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sa</w:t>
            </w:r>
            <w:r w:rsidRPr="003510D5">
              <w:rPr>
                <w:rFonts w:ascii="Calibri" w:hAnsi="Calibri"/>
                <w:color w:val="auto"/>
                <w:sz w:val="22"/>
                <w:szCs w:val="22"/>
              </w:rPr>
              <w:t>n</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z w:val="22"/>
                <w:szCs w:val="22"/>
              </w:rPr>
              <w:t>ary</w:t>
            </w:r>
            <w:r w:rsidRPr="003510D5">
              <w:rPr>
                <w:rFonts w:ascii="Calibri" w:hAnsi="Calibri"/>
                <w:color w:val="auto"/>
                <w:spacing w:val="-3"/>
                <w:sz w:val="22"/>
                <w:szCs w:val="22"/>
              </w:rPr>
              <w:t xml:space="preserve"> </w:t>
            </w:r>
            <w:r w:rsidRPr="003510D5">
              <w:rPr>
                <w:rFonts w:ascii="Calibri" w:hAnsi="Calibri"/>
                <w:color w:val="auto"/>
                <w:sz w:val="22"/>
                <w:szCs w:val="22"/>
              </w:rPr>
              <w:t>se</w:t>
            </w:r>
            <w:r w:rsidRPr="003510D5">
              <w:rPr>
                <w:rFonts w:ascii="Calibri" w:hAnsi="Calibri"/>
                <w:color w:val="auto"/>
                <w:spacing w:val="-2"/>
                <w:sz w:val="22"/>
                <w:szCs w:val="22"/>
              </w:rPr>
              <w:t>w</w:t>
            </w:r>
            <w:r w:rsidRPr="003510D5">
              <w:rPr>
                <w:rFonts w:ascii="Calibri" w:hAnsi="Calibri"/>
                <w:color w:val="auto"/>
                <w:sz w:val="22"/>
                <w:szCs w:val="22"/>
              </w:rPr>
              <w:t>er</w:t>
            </w:r>
            <w:r w:rsidRPr="003510D5">
              <w:rPr>
                <w:rFonts w:ascii="Calibri" w:hAnsi="Calibri"/>
                <w:color w:val="auto"/>
                <w:spacing w:val="-2"/>
                <w:sz w:val="22"/>
                <w:szCs w:val="22"/>
              </w:rPr>
              <w:t xml:space="preserve"> l</w:t>
            </w:r>
            <w:r w:rsidRPr="003510D5">
              <w:rPr>
                <w:rFonts w:ascii="Calibri" w:hAnsi="Calibri"/>
                <w:color w:val="auto"/>
                <w:spacing w:val="1"/>
                <w:sz w:val="22"/>
                <w:szCs w:val="22"/>
              </w:rPr>
              <w:t>i</w:t>
            </w:r>
            <w:r w:rsidRPr="003510D5">
              <w:rPr>
                <w:rFonts w:ascii="Calibri" w:hAnsi="Calibri"/>
                <w:color w:val="auto"/>
                <w:sz w:val="22"/>
                <w:szCs w:val="22"/>
              </w:rPr>
              <w:t>nes, box</w:t>
            </w:r>
            <w:r w:rsidRPr="003510D5">
              <w:rPr>
                <w:rFonts w:ascii="Calibri" w:hAnsi="Calibri"/>
                <w:color w:val="auto"/>
                <w:spacing w:val="-2"/>
                <w:sz w:val="22"/>
                <w:szCs w:val="22"/>
              </w:rPr>
              <w:t>e</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d s</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u</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w:t>
            </w:r>
            <w:r w:rsidRPr="003510D5">
              <w:rPr>
                <w:rFonts w:ascii="Calibri" w:hAnsi="Calibri"/>
                <w:color w:val="auto"/>
                <w:spacing w:val="-2"/>
                <w:sz w:val="22"/>
                <w:szCs w:val="22"/>
              </w:rPr>
              <w:t>e</w:t>
            </w:r>
            <w:r w:rsidRPr="003510D5">
              <w:rPr>
                <w:rFonts w:ascii="Calibri" w:hAnsi="Calibri"/>
                <w:color w:val="auto"/>
                <w:sz w:val="22"/>
                <w:szCs w:val="22"/>
              </w:rPr>
              <w:t xml:space="preserve">s </w:t>
            </w:r>
            <w:r w:rsidRPr="003510D5">
              <w:rPr>
                <w:rFonts w:ascii="Calibri" w:hAnsi="Calibri"/>
                <w:color w:val="auto"/>
                <w:spacing w:val="-2"/>
                <w:sz w:val="22"/>
                <w:szCs w:val="22"/>
              </w:rPr>
              <w:t>wi</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 xml:space="preserve"> </w:t>
            </w:r>
            <w:r w:rsidRPr="003510D5">
              <w:rPr>
                <w:rFonts w:ascii="Calibri" w:hAnsi="Calibri"/>
                <w:color w:val="auto"/>
                <w:sz w:val="22"/>
                <w:szCs w:val="22"/>
              </w:rPr>
              <w:t>de</w:t>
            </w:r>
            <w:r w:rsidRPr="003510D5">
              <w:rPr>
                <w:rFonts w:ascii="Calibri" w:hAnsi="Calibri"/>
                <w:color w:val="auto"/>
                <w:spacing w:val="-2"/>
                <w:sz w:val="22"/>
                <w:szCs w:val="22"/>
              </w:rPr>
              <w:t>s</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n pr</w:t>
            </w:r>
            <w:r w:rsidRPr="003510D5">
              <w:rPr>
                <w:rFonts w:ascii="Calibri" w:hAnsi="Calibri"/>
                <w:color w:val="auto"/>
                <w:spacing w:val="-3"/>
                <w:sz w:val="22"/>
                <w:szCs w:val="22"/>
              </w:rPr>
              <w:t>o</w:t>
            </w:r>
            <w:r w:rsidRPr="003510D5">
              <w:rPr>
                <w:rFonts w:ascii="Calibri" w:hAnsi="Calibri"/>
                <w:color w:val="auto"/>
                <w:spacing w:val="1"/>
                <w:sz w:val="22"/>
                <w:szCs w:val="22"/>
              </w:rPr>
              <w:t>j</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rea,</w:t>
            </w:r>
            <w:r w:rsidRPr="003510D5">
              <w:rPr>
                <w:rFonts w:ascii="Calibri" w:hAnsi="Calibri"/>
                <w:color w:val="auto"/>
                <w:spacing w:val="-3"/>
                <w:sz w:val="22"/>
                <w:szCs w:val="22"/>
              </w:rPr>
              <w:t xml:space="preserve"> </w:t>
            </w:r>
            <w:r w:rsidRPr="003510D5">
              <w:rPr>
                <w:rFonts w:ascii="Calibri" w:hAnsi="Calibri"/>
                <w:color w:val="auto"/>
                <w:sz w:val="22"/>
                <w:szCs w:val="22"/>
              </w:rPr>
              <w:t>and e</w:t>
            </w:r>
            <w:r w:rsidRPr="003510D5">
              <w:rPr>
                <w:rFonts w:ascii="Calibri" w:hAnsi="Calibri"/>
                <w:color w:val="auto"/>
                <w:spacing w:val="-3"/>
                <w:sz w:val="22"/>
                <w:szCs w:val="22"/>
              </w:rPr>
              <w:t>x</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 pub</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z w:val="22"/>
                <w:szCs w:val="22"/>
              </w:rPr>
              <w:t xml:space="preserve">c </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e</w:t>
            </w:r>
            <w:r w:rsidRPr="003510D5">
              <w:rPr>
                <w:rFonts w:ascii="Calibri" w:hAnsi="Calibri"/>
                <w:color w:val="auto"/>
                <w:sz w:val="22"/>
                <w:szCs w:val="22"/>
              </w:rPr>
              <w:t>s, bo</w:t>
            </w:r>
            <w:r w:rsidRPr="003510D5">
              <w:rPr>
                <w:rFonts w:ascii="Calibri" w:hAnsi="Calibri"/>
                <w:color w:val="auto"/>
                <w:spacing w:val="-3"/>
                <w:sz w:val="22"/>
                <w:szCs w:val="22"/>
              </w:rPr>
              <w:t>x</w:t>
            </w:r>
            <w:r w:rsidRPr="003510D5">
              <w:rPr>
                <w:rFonts w:ascii="Calibri" w:hAnsi="Calibri"/>
                <w:color w:val="auto"/>
                <w:sz w:val="22"/>
                <w:szCs w:val="22"/>
              </w:rPr>
              <w:t xml:space="preserve">es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u</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3"/>
                <w:sz w:val="22"/>
                <w:szCs w:val="22"/>
              </w:rPr>
              <w:t>b</w:t>
            </w:r>
            <w:r w:rsidRPr="003510D5">
              <w:rPr>
                <w:rFonts w:ascii="Calibri" w:hAnsi="Calibri"/>
                <w:color w:val="auto"/>
                <w:sz w:val="22"/>
                <w:szCs w:val="22"/>
              </w:rPr>
              <w:t>e</w:t>
            </w:r>
            <w:r w:rsidRPr="003510D5">
              <w:rPr>
                <w:rFonts w:ascii="Calibri" w:hAnsi="Calibri"/>
                <w:color w:val="auto"/>
                <w:spacing w:val="-3"/>
                <w:sz w:val="22"/>
                <w:szCs w:val="22"/>
              </w:rPr>
              <w:t>y</w:t>
            </w:r>
            <w:r w:rsidRPr="003510D5">
              <w:rPr>
                <w:rFonts w:ascii="Calibri" w:hAnsi="Calibri"/>
                <w:color w:val="auto"/>
                <w:sz w:val="22"/>
                <w:szCs w:val="22"/>
              </w:rPr>
              <w:t xml:space="preserve">ond </w:t>
            </w:r>
            <w:r w:rsidRPr="003510D5">
              <w:rPr>
                <w:rFonts w:ascii="Calibri" w:hAnsi="Calibri"/>
                <w:color w:val="auto"/>
                <w:spacing w:val="1"/>
                <w:sz w:val="22"/>
                <w:szCs w:val="22"/>
              </w:rPr>
              <w:t>t</w:t>
            </w:r>
            <w:r w:rsidRPr="003510D5">
              <w:rPr>
                <w:rFonts w:ascii="Calibri" w:hAnsi="Calibri"/>
                <w:color w:val="auto"/>
                <w:sz w:val="22"/>
                <w:szCs w:val="22"/>
              </w:rPr>
              <w:t>he</w:t>
            </w:r>
            <w:r w:rsidRPr="003510D5">
              <w:rPr>
                <w:rFonts w:ascii="Calibri" w:hAnsi="Calibri"/>
                <w:color w:val="auto"/>
                <w:spacing w:val="-3"/>
                <w:sz w:val="22"/>
                <w:szCs w:val="22"/>
              </w:rPr>
              <w:t xml:space="preserve"> </w:t>
            </w:r>
            <w:r w:rsidRPr="003510D5">
              <w:rPr>
                <w:rFonts w:ascii="Calibri" w:hAnsi="Calibri"/>
                <w:color w:val="auto"/>
                <w:sz w:val="22"/>
                <w:szCs w:val="22"/>
              </w:rPr>
              <w:t>de</w:t>
            </w:r>
            <w:r w:rsidRPr="003510D5">
              <w:rPr>
                <w:rFonts w:ascii="Calibri" w:hAnsi="Calibri"/>
                <w:color w:val="auto"/>
                <w:spacing w:val="-2"/>
                <w:sz w:val="22"/>
                <w:szCs w:val="22"/>
              </w:rPr>
              <w:t>s</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n p</w:t>
            </w:r>
            <w:r w:rsidRPr="003510D5">
              <w:rPr>
                <w:rFonts w:ascii="Calibri" w:hAnsi="Calibri"/>
                <w:color w:val="auto"/>
                <w:spacing w:val="-2"/>
                <w:sz w:val="22"/>
                <w:szCs w:val="22"/>
              </w:rPr>
              <w:t>r</w:t>
            </w:r>
            <w:r w:rsidRPr="003510D5">
              <w:rPr>
                <w:rFonts w:ascii="Calibri" w:hAnsi="Calibri"/>
                <w:color w:val="auto"/>
                <w:spacing w:val="-3"/>
                <w:sz w:val="22"/>
                <w:szCs w:val="22"/>
              </w:rPr>
              <w:t>o</w:t>
            </w:r>
            <w:r w:rsidRPr="003510D5">
              <w:rPr>
                <w:rFonts w:ascii="Calibri" w:hAnsi="Calibri"/>
                <w:color w:val="auto"/>
                <w:spacing w:val="3"/>
                <w:sz w:val="22"/>
                <w:szCs w:val="22"/>
              </w:rPr>
              <w:t>j</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rea</w:t>
            </w:r>
            <w:r w:rsidRPr="003510D5">
              <w:rPr>
                <w:rFonts w:ascii="Calibri" w:hAnsi="Calibri"/>
                <w:color w:val="auto"/>
                <w:spacing w:val="-2"/>
                <w:sz w:val="22"/>
                <w:szCs w:val="22"/>
              </w:rPr>
              <w:t xml:space="preserve"> </w:t>
            </w:r>
            <w:r w:rsidRPr="003510D5">
              <w:rPr>
                <w:rFonts w:ascii="Calibri" w:hAnsi="Calibri"/>
                <w:color w:val="auto"/>
                <w:sz w:val="22"/>
                <w:szCs w:val="22"/>
              </w:rPr>
              <w:t>but</w:t>
            </w:r>
            <w:r w:rsidRPr="003510D5">
              <w:rPr>
                <w:rFonts w:ascii="Calibri" w:hAnsi="Calibri"/>
                <w:color w:val="auto"/>
                <w:spacing w:val="-2"/>
                <w:sz w:val="22"/>
                <w:szCs w:val="22"/>
              </w:rPr>
              <w:t xml:space="preserve"> </w:t>
            </w:r>
            <w:r w:rsidRPr="003510D5">
              <w:rPr>
                <w:rFonts w:ascii="Calibri" w:hAnsi="Calibri"/>
                <w:color w:val="auto"/>
                <w:sz w:val="22"/>
                <w:szCs w:val="22"/>
              </w:rPr>
              <w:t>ser</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3"/>
                <w:sz w:val="22"/>
                <w:szCs w:val="22"/>
              </w:rPr>
              <w:t xml:space="preserve"> </w:t>
            </w:r>
            <w:r w:rsidRPr="003510D5">
              <w:rPr>
                <w:rFonts w:ascii="Calibri" w:hAnsi="Calibri"/>
                <w:color w:val="auto"/>
                <w:sz w:val="22"/>
                <w:szCs w:val="22"/>
              </w:rPr>
              <w:t xml:space="preserve">as </w:t>
            </w:r>
            <w:r w:rsidRPr="003510D5">
              <w:rPr>
                <w:rFonts w:ascii="Calibri" w:hAnsi="Calibri"/>
                <w:color w:val="auto"/>
                <w:spacing w:val="-3"/>
                <w:sz w:val="22"/>
                <w:szCs w:val="22"/>
              </w:rPr>
              <w:t>po</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t</w:t>
            </w:r>
            <w:r w:rsidRPr="003510D5">
              <w:rPr>
                <w:rFonts w:ascii="Calibri" w:hAnsi="Calibri"/>
                <w:color w:val="auto"/>
                <w:sz w:val="22"/>
                <w:szCs w:val="22"/>
              </w:rPr>
              <w:t>s of conne</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f</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he </w:t>
            </w:r>
            <w:r w:rsidRPr="003510D5">
              <w:rPr>
                <w:rFonts w:ascii="Calibri" w:hAnsi="Calibri"/>
                <w:color w:val="auto"/>
                <w:spacing w:val="-3"/>
                <w:sz w:val="22"/>
                <w:szCs w:val="22"/>
              </w:rPr>
              <w:t>d</w:t>
            </w:r>
            <w:r w:rsidRPr="003510D5">
              <w:rPr>
                <w:rFonts w:ascii="Calibri" w:hAnsi="Calibri"/>
                <w:color w:val="auto"/>
                <w:sz w:val="22"/>
                <w:szCs w:val="22"/>
              </w:rPr>
              <w:t>es</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 xml:space="preserve">n </w:t>
            </w:r>
            <w:r w:rsidRPr="003510D5">
              <w:rPr>
                <w:rFonts w:ascii="Calibri" w:hAnsi="Calibri"/>
                <w:color w:val="auto"/>
                <w:spacing w:val="-3"/>
                <w:sz w:val="22"/>
                <w:szCs w:val="22"/>
              </w:rPr>
              <w:t>p</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pacing w:val="3"/>
                <w:sz w:val="22"/>
                <w:szCs w:val="22"/>
              </w:rPr>
              <w:t>j</w:t>
            </w:r>
            <w:r w:rsidRPr="003510D5">
              <w:rPr>
                <w:rFonts w:ascii="Calibri" w:hAnsi="Calibri"/>
                <w:color w:val="auto"/>
                <w:spacing w:val="-2"/>
                <w:sz w:val="22"/>
                <w:szCs w:val="22"/>
              </w:rPr>
              <w:t>e</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z w:val="22"/>
                <w:szCs w:val="22"/>
              </w:rPr>
              <w:t>.</w:t>
            </w:r>
          </w:p>
        </w:tc>
      </w:tr>
      <w:tr w:rsidR="009065E3" w:rsidRPr="003510D5" w14:paraId="2EF63EEA" w14:textId="77777777" w:rsidTr="00EF52C0">
        <w:tc>
          <w:tcPr>
            <w:tcW w:w="1080" w:type="dxa"/>
            <w:shd w:val="clear" w:color="auto" w:fill="auto"/>
            <w:vAlign w:val="center"/>
          </w:tcPr>
          <w:p w14:paraId="2EF63EE7" w14:textId="77777777" w:rsidR="009065E3" w:rsidRPr="003510D5" w:rsidRDefault="009065E3" w:rsidP="009065E3">
            <w:pPr>
              <w:pStyle w:val="tabletext"/>
              <w:rPr>
                <w:rFonts w:ascii="Calibri" w:hAnsi="Calibri"/>
                <w:color w:val="auto"/>
                <w:sz w:val="22"/>
                <w:szCs w:val="22"/>
              </w:rPr>
            </w:pPr>
          </w:p>
        </w:tc>
        <w:tc>
          <w:tcPr>
            <w:tcW w:w="1080" w:type="dxa"/>
            <w:shd w:val="clear" w:color="auto" w:fill="auto"/>
          </w:tcPr>
          <w:p w14:paraId="2EF63EE8" w14:textId="77777777" w:rsidR="009065E3" w:rsidRDefault="009065E3" w:rsidP="009065E3"/>
        </w:tc>
        <w:tc>
          <w:tcPr>
            <w:tcW w:w="7328" w:type="dxa"/>
            <w:shd w:val="clear" w:color="auto" w:fill="auto"/>
            <w:vAlign w:val="center"/>
          </w:tcPr>
          <w:p w14:paraId="2EF63EE9" w14:textId="77777777" w:rsidR="009065E3" w:rsidRPr="003510D5" w:rsidRDefault="009065E3" w:rsidP="009065E3">
            <w:pPr>
              <w:pStyle w:val="tabletext"/>
              <w:rPr>
                <w:rFonts w:ascii="Calibri" w:hAnsi="Calibri"/>
                <w:color w:val="auto"/>
                <w:spacing w:val="-2"/>
                <w:sz w:val="22"/>
                <w:szCs w:val="22"/>
              </w:rPr>
            </w:pPr>
            <w:r w:rsidRPr="003510D5">
              <w:rPr>
                <w:rFonts w:ascii="Calibri" w:hAnsi="Calibri"/>
                <w:color w:val="auto"/>
                <w:sz w:val="22"/>
                <w:szCs w:val="22"/>
              </w:rPr>
              <w:t>New storm water and sanitary lines, b</w:t>
            </w:r>
            <w:r w:rsidRPr="003510D5">
              <w:rPr>
                <w:rFonts w:ascii="Calibri" w:hAnsi="Calibri"/>
                <w:color w:val="auto"/>
                <w:spacing w:val="-3"/>
                <w:sz w:val="22"/>
                <w:szCs w:val="22"/>
              </w:rPr>
              <w:t>ox</w:t>
            </w:r>
            <w:r w:rsidRPr="003510D5">
              <w:rPr>
                <w:rFonts w:ascii="Calibri" w:hAnsi="Calibri"/>
                <w:color w:val="auto"/>
                <w:sz w:val="22"/>
                <w:szCs w:val="22"/>
              </w:rPr>
              <w:t>es and</w:t>
            </w:r>
            <w:r w:rsidRPr="003510D5">
              <w:rPr>
                <w:rFonts w:ascii="Calibri" w:hAnsi="Calibri"/>
                <w:color w:val="auto"/>
                <w:spacing w:val="-3"/>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es</w:t>
            </w:r>
          </w:p>
        </w:tc>
      </w:tr>
      <w:tr w:rsidR="009065E3" w:rsidRPr="003510D5" w14:paraId="2EF63EEE" w14:textId="77777777" w:rsidTr="00EF52C0">
        <w:tc>
          <w:tcPr>
            <w:tcW w:w="1080" w:type="dxa"/>
            <w:shd w:val="clear" w:color="auto" w:fill="DBE5F1"/>
            <w:vAlign w:val="center"/>
          </w:tcPr>
          <w:p w14:paraId="2EF63EEB" w14:textId="77777777" w:rsidR="009065E3" w:rsidRPr="003510D5" w:rsidRDefault="009065E3" w:rsidP="009065E3">
            <w:pPr>
              <w:pStyle w:val="tabletext"/>
              <w:rPr>
                <w:rFonts w:ascii="Calibri" w:hAnsi="Calibri"/>
                <w:color w:val="auto"/>
                <w:sz w:val="22"/>
                <w:szCs w:val="22"/>
              </w:rPr>
            </w:pPr>
          </w:p>
        </w:tc>
        <w:tc>
          <w:tcPr>
            <w:tcW w:w="1080" w:type="dxa"/>
            <w:shd w:val="clear" w:color="auto" w:fill="DBE5F1"/>
          </w:tcPr>
          <w:p w14:paraId="2EF63EEC" w14:textId="77777777" w:rsidR="009065E3" w:rsidRDefault="009065E3" w:rsidP="009065E3"/>
        </w:tc>
        <w:tc>
          <w:tcPr>
            <w:tcW w:w="7328" w:type="dxa"/>
            <w:shd w:val="clear" w:color="auto" w:fill="DBE5F1"/>
            <w:vAlign w:val="center"/>
          </w:tcPr>
          <w:p w14:paraId="2EF63EED" w14:textId="77777777" w:rsidR="009065E3" w:rsidRPr="003510D5" w:rsidRDefault="009065E3" w:rsidP="009065E3">
            <w:pPr>
              <w:pStyle w:val="tabletext"/>
              <w:rPr>
                <w:rFonts w:ascii="Calibri" w:hAnsi="Calibri"/>
                <w:color w:val="auto"/>
                <w:sz w:val="22"/>
                <w:szCs w:val="22"/>
              </w:rPr>
            </w:pPr>
            <w:r w:rsidRPr="003510D5">
              <w:rPr>
                <w:rFonts w:ascii="Calibri" w:hAnsi="Calibri"/>
                <w:color w:val="auto"/>
                <w:sz w:val="22"/>
                <w:szCs w:val="22"/>
              </w:rPr>
              <w:t>Existing do</w:t>
            </w:r>
            <w:r w:rsidRPr="003510D5">
              <w:rPr>
                <w:rFonts w:ascii="Calibri" w:hAnsi="Calibri"/>
                <w:color w:val="auto"/>
                <w:spacing w:val="-4"/>
                <w:sz w:val="22"/>
                <w:szCs w:val="22"/>
              </w:rPr>
              <w:t>m</w:t>
            </w:r>
            <w:r w:rsidRPr="003510D5">
              <w:rPr>
                <w:rFonts w:ascii="Calibri" w:hAnsi="Calibri"/>
                <w:color w:val="auto"/>
                <w:sz w:val="22"/>
                <w:szCs w:val="22"/>
              </w:rPr>
              <w:t>es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c and</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2"/>
                <w:sz w:val="22"/>
                <w:szCs w:val="22"/>
              </w:rPr>
              <w:t>i</w:t>
            </w:r>
            <w:r w:rsidRPr="003510D5">
              <w:rPr>
                <w:rFonts w:ascii="Calibri" w:hAnsi="Calibri"/>
                <w:color w:val="auto"/>
                <w:sz w:val="22"/>
                <w:szCs w:val="22"/>
              </w:rPr>
              <w:t>re</w:t>
            </w:r>
            <w:r w:rsidRPr="003510D5">
              <w:rPr>
                <w:rFonts w:ascii="Calibri" w:hAnsi="Calibri"/>
                <w:color w:val="auto"/>
                <w:spacing w:val="-2"/>
                <w:sz w:val="22"/>
                <w:szCs w:val="22"/>
              </w:rPr>
              <w:t xml:space="preserve"> w</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2"/>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 xml:space="preserve">ns. </w:t>
            </w:r>
          </w:p>
        </w:tc>
      </w:tr>
      <w:tr w:rsidR="009065E3" w:rsidRPr="003510D5" w14:paraId="2EF63EF2" w14:textId="77777777" w:rsidTr="00EF52C0">
        <w:tc>
          <w:tcPr>
            <w:tcW w:w="1080" w:type="dxa"/>
            <w:shd w:val="clear" w:color="auto" w:fill="auto"/>
            <w:vAlign w:val="center"/>
          </w:tcPr>
          <w:p w14:paraId="2EF63EEF" w14:textId="77777777" w:rsidR="009065E3" w:rsidRPr="003510D5" w:rsidRDefault="009065E3" w:rsidP="009065E3">
            <w:pPr>
              <w:pStyle w:val="tabletext"/>
              <w:rPr>
                <w:rFonts w:ascii="Calibri" w:hAnsi="Calibri"/>
                <w:color w:val="auto"/>
                <w:sz w:val="22"/>
                <w:szCs w:val="22"/>
              </w:rPr>
            </w:pPr>
          </w:p>
        </w:tc>
        <w:tc>
          <w:tcPr>
            <w:tcW w:w="1080" w:type="dxa"/>
            <w:shd w:val="clear" w:color="auto" w:fill="auto"/>
          </w:tcPr>
          <w:p w14:paraId="2EF63EF0" w14:textId="77777777" w:rsidR="009065E3" w:rsidRDefault="009065E3" w:rsidP="009065E3"/>
        </w:tc>
        <w:tc>
          <w:tcPr>
            <w:tcW w:w="7328" w:type="dxa"/>
            <w:shd w:val="clear" w:color="auto" w:fill="auto"/>
            <w:vAlign w:val="center"/>
          </w:tcPr>
          <w:p w14:paraId="2EF63EF1" w14:textId="77777777" w:rsidR="009065E3" w:rsidRPr="003510D5" w:rsidRDefault="009065E3" w:rsidP="009065E3">
            <w:pPr>
              <w:pStyle w:val="tabletext"/>
              <w:rPr>
                <w:rFonts w:ascii="Calibri" w:hAnsi="Calibri"/>
                <w:color w:val="auto"/>
                <w:sz w:val="22"/>
                <w:szCs w:val="22"/>
              </w:rPr>
            </w:pPr>
            <w:r w:rsidRPr="003510D5">
              <w:rPr>
                <w:rFonts w:ascii="Calibri" w:hAnsi="Calibri"/>
                <w:color w:val="auto"/>
                <w:sz w:val="22"/>
                <w:szCs w:val="22"/>
              </w:rPr>
              <w:t>New domestic and fire water mains.</w:t>
            </w:r>
          </w:p>
        </w:tc>
      </w:tr>
      <w:tr w:rsidR="009065E3" w:rsidRPr="003510D5" w14:paraId="2EF63EF6" w14:textId="77777777" w:rsidTr="00EF52C0">
        <w:tc>
          <w:tcPr>
            <w:tcW w:w="1080" w:type="dxa"/>
            <w:shd w:val="clear" w:color="auto" w:fill="DBE5F1"/>
            <w:vAlign w:val="center"/>
          </w:tcPr>
          <w:p w14:paraId="2EF63EF3" w14:textId="77777777" w:rsidR="009065E3" w:rsidRPr="003510D5" w:rsidRDefault="009065E3" w:rsidP="009065E3">
            <w:pPr>
              <w:pStyle w:val="tabletext"/>
              <w:rPr>
                <w:rFonts w:ascii="Calibri" w:hAnsi="Calibri"/>
                <w:color w:val="auto"/>
                <w:sz w:val="22"/>
                <w:szCs w:val="22"/>
              </w:rPr>
            </w:pPr>
          </w:p>
        </w:tc>
        <w:tc>
          <w:tcPr>
            <w:tcW w:w="1080" w:type="dxa"/>
            <w:shd w:val="clear" w:color="auto" w:fill="DBE5F1"/>
          </w:tcPr>
          <w:p w14:paraId="2EF63EF4" w14:textId="77777777" w:rsidR="009065E3" w:rsidRDefault="009065E3" w:rsidP="009065E3"/>
        </w:tc>
        <w:tc>
          <w:tcPr>
            <w:tcW w:w="7328" w:type="dxa"/>
            <w:shd w:val="clear" w:color="auto" w:fill="DBE5F1"/>
            <w:vAlign w:val="center"/>
          </w:tcPr>
          <w:p w14:paraId="2EF63EF5" w14:textId="77777777" w:rsidR="009065E3" w:rsidRPr="003510D5" w:rsidRDefault="009065E3" w:rsidP="009065E3">
            <w:pPr>
              <w:pStyle w:val="tabletext"/>
              <w:rPr>
                <w:rFonts w:ascii="Calibri" w:hAnsi="Calibri"/>
                <w:color w:val="auto"/>
                <w:sz w:val="22"/>
                <w:szCs w:val="22"/>
              </w:rPr>
            </w:pPr>
            <w:r w:rsidRPr="003510D5">
              <w:rPr>
                <w:rFonts w:ascii="Calibri" w:hAnsi="Calibri"/>
                <w:color w:val="auto"/>
                <w:sz w:val="22"/>
                <w:szCs w:val="22"/>
              </w:rPr>
              <w:t>Existing facility piping systems (process).</w:t>
            </w:r>
          </w:p>
        </w:tc>
      </w:tr>
      <w:tr w:rsidR="009065E3" w:rsidRPr="003510D5" w14:paraId="2EF63EFA" w14:textId="77777777" w:rsidTr="00EF52C0">
        <w:tc>
          <w:tcPr>
            <w:tcW w:w="1080" w:type="dxa"/>
            <w:shd w:val="clear" w:color="auto" w:fill="auto"/>
            <w:vAlign w:val="center"/>
          </w:tcPr>
          <w:p w14:paraId="2EF63EF7" w14:textId="77777777" w:rsidR="009065E3" w:rsidRPr="003510D5" w:rsidRDefault="009065E3" w:rsidP="009065E3">
            <w:pPr>
              <w:pStyle w:val="tabletext"/>
              <w:rPr>
                <w:rFonts w:ascii="Calibri" w:hAnsi="Calibri"/>
                <w:color w:val="auto"/>
                <w:sz w:val="22"/>
                <w:szCs w:val="22"/>
              </w:rPr>
            </w:pPr>
          </w:p>
        </w:tc>
        <w:tc>
          <w:tcPr>
            <w:tcW w:w="1080" w:type="dxa"/>
            <w:shd w:val="clear" w:color="auto" w:fill="auto"/>
          </w:tcPr>
          <w:p w14:paraId="2EF63EF8" w14:textId="77777777" w:rsidR="009065E3" w:rsidRDefault="009065E3" w:rsidP="009065E3"/>
        </w:tc>
        <w:tc>
          <w:tcPr>
            <w:tcW w:w="7328" w:type="dxa"/>
            <w:shd w:val="clear" w:color="auto" w:fill="auto"/>
            <w:vAlign w:val="center"/>
          </w:tcPr>
          <w:p w14:paraId="2EF63EF9" w14:textId="77777777" w:rsidR="009065E3" w:rsidRPr="003510D5" w:rsidRDefault="009065E3" w:rsidP="009065E3">
            <w:pPr>
              <w:pStyle w:val="tabletext"/>
              <w:rPr>
                <w:rFonts w:ascii="Calibri" w:hAnsi="Calibri"/>
                <w:color w:val="auto"/>
                <w:sz w:val="22"/>
                <w:szCs w:val="22"/>
              </w:rPr>
            </w:pPr>
            <w:r w:rsidRPr="003510D5">
              <w:rPr>
                <w:rFonts w:ascii="Calibri" w:hAnsi="Calibri"/>
                <w:color w:val="auto"/>
                <w:sz w:val="22"/>
                <w:szCs w:val="22"/>
              </w:rPr>
              <w:t>New facility piping systems (process).</w:t>
            </w:r>
          </w:p>
        </w:tc>
      </w:tr>
      <w:tr w:rsidR="003408F4" w:rsidRPr="003510D5" w14:paraId="2EF63EFE" w14:textId="77777777" w:rsidTr="00394D71">
        <w:tc>
          <w:tcPr>
            <w:tcW w:w="1080" w:type="dxa"/>
            <w:shd w:val="clear" w:color="auto" w:fill="DBE5F1"/>
            <w:vAlign w:val="center"/>
          </w:tcPr>
          <w:p w14:paraId="2EF63EFB"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EFC"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EFD"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Existing electrical ductbanks.</w:t>
            </w:r>
          </w:p>
        </w:tc>
      </w:tr>
      <w:tr w:rsidR="003408F4" w:rsidRPr="003510D5" w14:paraId="2EF63F02" w14:textId="77777777" w:rsidTr="00394D71">
        <w:tc>
          <w:tcPr>
            <w:tcW w:w="1080" w:type="dxa"/>
            <w:shd w:val="clear" w:color="auto" w:fill="auto"/>
            <w:vAlign w:val="center"/>
          </w:tcPr>
          <w:p w14:paraId="2EF63EFF"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00"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01" w14:textId="77777777" w:rsidR="009F0351" w:rsidRPr="003510D5" w:rsidRDefault="009F0351" w:rsidP="009F0351">
            <w:pPr>
              <w:pStyle w:val="tabletext"/>
              <w:rPr>
                <w:rFonts w:ascii="Calibri" w:hAnsi="Calibri"/>
                <w:color w:val="auto"/>
                <w:sz w:val="22"/>
                <w:szCs w:val="22"/>
              </w:rPr>
            </w:pPr>
            <w:bookmarkStart w:id="3" w:name="Architectural_Systems_Model"/>
            <w:bookmarkEnd w:id="3"/>
            <w:r w:rsidRPr="003510D5">
              <w:rPr>
                <w:rFonts w:ascii="Calibri" w:hAnsi="Calibri"/>
                <w:color w:val="auto"/>
                <w:sz w:val="22"/>
                <w:szCs w:val="22"/>
              </w:rPr>
              <w:t>New electrical ductbanks.</w:t>
            </w:r>
          </w:p>
        </w:tc>
      </w:tr>
      <w:tr w:rsidR="003408F4" w:rsidRPr="003510D5" w14:paraId="2EF63F06" w14:textId="77777777" w:rsidTr="00394D71">
        <w:tc>
          <w:tcPr>
            <w:tcW w:w="1080" w:type="dxa"/>
            <w:shd w:val="clear" w:color="auto" w:fill="DBE5F1"/>
            <w:vAlign w:val="center"/>
          </w:tcPr>
          <w:p w14:paraId="2EF63F03"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04"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05"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New individual conduit.</w:t>
            </w:r>
          </w:p>
        </w:tc>
      </w:tr>
      <w:tr w:rsidR="003408F4" w:rsidRPr="003510D5" w14:paraId="2EF63F0A" w14:textId="77777777" w:rsidTr="00394D71">
        <w:tc>
          <w:tcPr>
            <w:tcW w:w="1080" w:type="dxa"/>
            <w:shd w:val="clear" w:color="auto" w:fill="auto"/>
            <w:vAlign w:val="center"/>
          </w:tcPr>
          <w:p w14:paraId="2EF63F07"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08"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0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Existing electrical overhead power lines, telephone lines.</w:t>
            </w:r>
          </w:p>
        </w:tc>
      </w:tr>
      <w:tr w:rsidR="003408F4" w:rsidRPr="003510D5" w14:paraId="2EF63F0E" w14:textId="77777777" w:rsidTr="00394D71">
        <w:tc>
          <w:tcPr>
            <w:tcW w:w="1080" w:type="dxa"/>
            <w:shd w:val="clear" w:color="auto" w:fill="DBE5F1"/>
            <w:vAlign w:val="center"/>
          </w:tcPr>
          <w:p w14:paraId="2EF63F0B"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0C"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0D"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New electrical overhead power lines, telephone lines.</w:t>
            </w:r>
          </w:p>
        </w:tc>
      </w:tr>
      <w:tr w:rsidR="009065E3" w:rsidRPr="003510D5" w14:paraId="2EF63F12" w14:textId="77777777" w:rsidTr="00EF52C0">
        <w:trPr>
          <w:trHeight w:val="332"/>
        </w:trPr>
        <w:tc>
          <w:tcPr>
            <w:tcW w:w="1080" w:type="dxa"/>
            <w:shd w:val="clear" w:color="auto" w:fill="auto"/>
            <w:vAlign w:val="center"/>
          </w:tcPr>
          <w:p w14:paraId="2EF63F0F" w14:textId="77777777" w:rsidR="009065E3" w:rsidRPr="003510D5" w:rsidRDefault="009065E3" w:rsidP="009065E3">
            <w:pPr>
              <w:pStyle w:val="tabletext"/>
              <w:rPr>
                <w:rFonts w:ascii="Calibri" w:hAnsi="Calibri"/>
                <w:color w:val="auto"/>
                <w:sz w:val="22"/>
                <w:szCs w:val="22"/>
              </w:rPr>
            </w:pPr>
          </w:p>
        </w:tc>
        <w:tc>
          <w:tcPr>
            <w:tcW w:w="1080" w:type="dxa"/>
            <w:shd w:val="clear" w:color="auto" w:fill="auto"/>
          </w:tcPr>
          <w:p w14:paraId="2EF63F10" w14:textId="77777777" w:rsidR="009065E3" w:rsidRDefault="009065E3" w:rsidP="009065E3"/>
        </w:tc>
        <w:tc>
          <w:tcPr>
            <w:tcW w:w="7328" w:type="dxa"/>
            <w:shd w:val="clear" w:color="auto" w:fill="auto"/>
            <w:vAlign w:val="center"/>
          </w:tcPr>
          <w:p w14:paraId="2EF63F11" w14:textId="77777777" w:rsidR="009065E3" w:rsidRPr="003510D5" w:rsidRDefault="009065E3" w:rsidP="009065E3">
            <w:pPr>
              <w:pStyle w:val="tabletext"/>
              <w:rPr>
                <w:rFonts w:ascii="Calibri" w:hAnsi="Calibri"/>
                <w:color w:val="auto"/>
                <w:spacing w:val="-2"/>
                <w:sz w:val="22"/>
                <w:szCs w:val="22"/>
              </w:rPr>
            </w:pPr>
            <w:r w:rsidRPr="003510D5">
              <w:rPr>
                <w:rFonts w:ascii="Calibri" w:hAnsi="Calibri"/>
                <w:color w:val="auto"/>
                <w:sz w:val="22"/>
                <w:szCs w:val="22"/>
              </w:rPr>
              <w:t>Existing gas lines.</w:t>
            </w:r>
          </w:p>
        </w:tc>
      </w:tr>
      <w:tr w:rsidR="009065E3" w:rsidRPr="003510D5" w14:paraId="2EF63F16" w14:textId="77777777" w:rsidTr="00EF52C0">
        <w:tc>
          <w:tcPr>
            <w:tcW w:w="1080" w:type="dxa"/>
            <w:shd w:val="clear" w:color="auto" w:fill="DBE5F1"/>
            <w:vAlign w:val="center"/>
          </w:tcPr>
          <w:p w14:paraId="2EF63F13" w14:textId="77777777" w:rsidR="009065E3" w:rsidRPr="003510D5" w:rsidRDefault="009065E3" w:rsidP="009065E3">
            <w:pPr>
              <w:pStyle w:val="tabletext"/>
              <w:rPr>
                <w:rFonts w:ascii="Calibri" w:hAnsi="Calibri"/>
                <w:color w:val="auto"/>
                <w:sz w:val="22"/>
                <w:szCs w:val="22"/>
              </w:rPr>
            </w:pPr>
          </w:p>
        </w:tc>
        <w:tc>
          <w:tcPr>
            <w:tcW w:w="1080" w:type="dxa"/>
            <w:shd w:val="clear" w:color="auto" w:fill="DBE5F1"/>
          </w:tcPr>
          <w:p w14:paraId="2EF63F14" w14:textId="77777777" w:rsidR="009065E3" w:rsidRDefault="009065E3" w:rsidP="009065E3"/>
        </w:tc>
        <w:tc>
          <w:tcPr>
            <w:tcW w:w="7328" w:type="dxa"/>
            <w:shd w:val="clear" w:color="auto" w:fill="DBE5F1"/>
            <w:vAlign w:val="center"/>
          </w:tcPr>
          <w:p w14:paraId="2EF63F15" w14:textId="77777777" w:rsidR="009065E3" w:rsidRPr="003510D5" w:rsidRDefault="009065E3" w:rsidP="009065E3">
            <w:pPr>
              <w:pStyle w:val="tabletext"/>
              <w:rPr>
                <w:rFonts w:ascii="Calibri" w:hAnsi="Calibri"/>
                <w:color w:val="auto"/>
                <w:spacing w:val="-2"/>
                <w:sz w:val="22"/>
                <w:szCs w:val="22"/>
              </w:rPr>
            </w:pPr>
            <w:r w:rsidRPr="003510D5">
              <w:rPr>
                <w:rFonts w:ascii="Calibri" w:hAnsi="Calibri"/>
                <w:color w:val="auto"/>
                <w:spacing w:val="-2"/>
                <w:sz w:val="22"/>
                <w:szCs w:val="22"/>
              </w:rPr>
              <w:t xml:space="preserve"> New gas lines.</w:t>
            </w:r>
          </w:p>
        </w:tc>
      </w:tr>
    </w:tbl>
    <w:p w14:paraId="2EF63F17" w14:textId="77777777" w:rsidR="009F0351" w:rsidRPr="00AD7DC8" w:rsidRDefault="009065E3" w:rsidP="009F0351">
      <w:pPr>
        <w:pStyle w:val="Heading2"/>
        <w:tabs>
          <w:tab w:val="clear" w:pos="1008"/>
        </w:tabs>
        <w:ind w:left="0" w:firstLine="0"/>
        <w:rPr>
          <w:b w:val="0"/>
          <w:szCs w:val="22"/>
        </w:rPr>
      </w:pPr>
      <w:r w:rsidRPr="00AD7DC8">
        <w:rPr>
          <w:b w:val="0"/>
          <w:szCs w:val="22"/>
        </w:rPr>
        <w:t xml:space="preserve">Note 1:  </w:t>
      </w:r>
      <w:r w:rsidR="00AD7DC8">
        <w:rPr>
          <w:b w:val="0"/>
          <w:szCs w:val="22"/>
        </w:rPr>
        <w:t xml:space="preserve">Critical lines shall be modeled regardless of size for the 100% for construction model.  Critical lines are defined as any line that would cause an interruption in Treatment if </w:t>
      </w:r>
      <w:r w:rsidR="00C401AB">
        <w:rPr>
          <w:b w:val="0"/>
          <w:szCs w:val="22"/>
        </w:rPr>
        <w:t>removed from service.</w:t>
      </w:r>
    </w:p>
    <w:p w14:paraId="2EF63F18" w14:textId="77777777" w:rsidR="009F0351" w:rsidRPr="003510D5" w:rsidRDefault="009F0351" w:rsidP="009F0351">
      <w:pPr>
        <w:pStyle w:val="Heading2"/>
        <w:rPr>
          <w:szCs w:val="22"/>
        </w:rPr>
      </w:pPr>
      <w:r w:rsidRPr="003510D5">
        <w:rPr>
          <w:szCs w:val="22"/>
        </w:rPr>
        <w:t>Architectural Model</w:t>
      </w:r>
    </w:p>
    <w:p w14:paraId="2EF63F19" w14:textId="77777777" w:rsidR="009F0351" w:rsidRPr="003510D5" w:rsidRDefault="009F0351" w:rsidP="009F0351">
      <w:pPr>
        <w:pStyle w:val="bodytext"/>
        <w:rPr>
          <w:rFonts w:ascii="Calibri" w:hAnsi="Calibri"/>
        </w:rPr>
      </w:pPr>
      <w:r w:rsidRPr="003510D5">
        <w:rPr>
          <w:rFonts w:ascii="Calibri" w:hAnsi="Calibri"/>
        </w:rPr>
        <w:t>The architectural model provides the following LOD within the model.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55"/>
        <w:gridCol w:w="7154"/>
      </w:tblGrid>
      <w:tr w:rsidR="003408F4" w:rsidRPr="003510D5" w14:paraId="2EF63F1D" w14:textId="77777777" w:rsidTr="00394D71">
        <w:tc>
          <w:tcPr>
            <w:tcW w:w="1079" w:type="dxa"/>
            <w:shd w:val="clear" w:color="auto" w:fill="0083A9"/>
            <w:vAlign w:val="center"/>
          </w:tcPr>
          <w:p w14:paraId="2EF63F1A"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lastRenderedPageBreak/>
              <w:t>LOD</w:t>
            </w:r>
          </w:p>
        </w:tc>
        <w:tc>
          <w:tcPr>
            <w:tcW w:w="1055" w:type="dxa"/>
            <w:shd w:val="clear" w:color="auto" w:fill="0083A9"/>
            <w:vAlign w:val="center"/>
          </w:tcPr>
          <w:p w14:paraId="2EF63F1B" w14:textId="77777777" w:rsidR="009F0351" w:rsidRPr="003510D5" w:rsidRDefault="009F0351" w:rsidP="00394D71">
            <w:pPr>
              <w:pStyle w:val="tableheading"/>
              <w:jc w:val="center"/>
              <w:rPr>
                <w:rFonts w:ascii="Calibri" w:hAnsi="Calibri"/>
                <w:color w:val="auto"/>
                <w:sz w:val="22"/>
                <w:szCs w:val="22"/>
              </w:rPr>
            </w:pPr>
          </w:p>
        </w:tc>
        <w:tc>
          <w:tcPr>
            <w:tcW w:w="7154" w:type="dxa"/>
            <w:shd w:val="clear" w:color="auto" w:fill="0083A9"/>
            <w:vAlign w:val="center"/>
          </w:tcPr>
          <w:p w14:paraId="2EF63F1C"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3F21" w14:textId="77777777" w:rsidTr="00394D71">
        <w:tc>
          <w:tcPr>
            <w:tcW w:w="1079" w:type="dxa"/>
            <w:shd w:val="clear" w:color="auto" w:fill="auto"/>
            <w:vAlign w:val="center"/>
          </w:tcPr>
          <w:p w14:paraId="2EF63F1E"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1F"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2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N</w:t>
            </w:r>
            <w:r w:rsidRPr="003510D5">
              <w:rPr>
                <w:rFonts w:ascii="Calibri" w:hAnsi="Calibri"/>
                <w:color w:val="auto"/>
                <w:sz w:val="22"/>
                <w:szCs w:val="22"/>
              </w:rPr>
              <w:t>et</w:t>
            </w:r>
            <w:r w:rsidRPr="003510D5">
              <w:rPr>
                <w:rFonts w:ascii="Calibri" w:hAnsi="Calibri"/>
                <w:color w:val="auto"/>
                <w:spacing w:val="1"/>
                <w:sz w:val="22"/>
                <w:szCs w:val="22"/>
              </w:rPr>
              <w:t xml:space="preserve"> </w:t>
            </w:r>
            <w:r w:rsidRPr="003510D5">
              <w:rPr>
                <w:rFonts w:ascii="Calibri" w:hAnsi="Calibri"/>
                <w:color w:val="auto"/>
                <w:sz w:val="22"/>
                <w:szCs w:val="22"/>
              </w:rPr>
              <w:t>sq</w:t>
            </w:r>
            <w:r w:rsidRPr="003510D5">
              <w:rPr>
                <w:rFonts w:ascii="Calibri" w:hAnsi="Calibri"/>
                <w:color w:val="auto"/>
                <w:spacing w:val="-3"/>
                <w:sz w:val="22"/>
                <w:szCs w:val="22"/>
              </w:rPr>
              <w:t>u</w:t>
            </w:r>
            <w:r w:rsidRPr="003510D5">
              <w:rPr>
                <w:rFonts w:ascii="Calibri" w:hAnsi="Calibri"/>
                <w:color w:val="auto"/>
                <w:sz w:val="22"/>
                <w:szCs w:val="22"/>
              </w:rPr>
              <w:t>are</w:t>
            </w:r>
            <w:r w:rsidRPr="003510D5">
              <w:rPr>
                <w:rFonts w:ascii="Calibri" w:hAnsi="Calibri"/>
                <w:color w:val="auto"/>
                <w:spacing w:val="-2"/>
                <w:sz w:val="22"/>
                <w:szCs w:val="22"/>
              </w:rPr>
              <w:t xml:space="preserve"> </w:t>
            </w:r>
            <w:r w:rsidRPr="003510D5">
              <w:rPr>
                <w:rFonts w:ascii="Calibri" w:hAnsi="Calibri"/>
                <w:color w:val="auto"/>
                <w:sz w:val="22"/>
                <w:szCs w:val="22"/>
              </w:rPr>
              <w:t>fo</w:t>
            </w:r>
            <w:r w:rsidRPr="003510D5">
              <w:rPr>
                <w:rFonts w:ascii="Calibri" w:hAnsi="Calibri"/>
                <w:color w:val="auto"/>
                <w:spacing w:val="-3"/>
                <w:sz w:val="22"/>
                <w:szCs w:val="22"/>
              </w:rPr>
              <w:t>o</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e of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2"/>
                <w:sz w:val="22"/>
                <w:szCs w:val="22"/>
              </w:rPr>
              <w:t>l</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o</w:t>
            </w:r>
            <w:r w:rsidRPr="003510D5">
              <w:rPr>
                <w:rFonts w:ascii="Calibri" w:hAnsi="Calibri"/>
                <w:color w:val="auto"/>
                <w:spacing w:val="-2"/>
                <w:sz w:val="22"/>
                <w:szCs w:val="22"/>
              </w:rPr>
              <w:t>c</w:t>
            </w:r>
            <w:r w:rsidRPr="003510D5">
              <w:rPr>
                <w:rFonts w:ascii="Calibri" w:hAnsi="Calibri"/>
                <w:color w:val="auto"/>
                <w:sz w:val="22"/>
                <w:szCs w:val="22"/>
              </w:rPr>
              <w:t>cup</w:t>
            </w:r>
            <w:r w:rsidRPr="003510D5">
              <w:rPr>
                <w:rFonts w:ascii="Calibri" w:hAnsi="Calibri"/>
                <w:color w:val="auto"/>
                <w:spacing w:val="1"/>
                <w:sz w:val="22"/>
                <w:szCs w:val="22"/>
              </w:rPr>
              <w:t>i</w:t>
            </w:r>
            <w:r w:rsidRPr="003510D5">
              <w:rPr>
                <w:rFonts w:ascii="Calibri" w:hAnsi="Calibri"/>
                <w:color w:val="auto"/>
                <w:spacing w:val="-2"/>
                <w:sz w:val="22"/>
                <w:szCs w:val="22"/>
              </w:rPr>
              <w:t>e</w:t>
            </w:r>
            <w:r w:rsidRPr="003510D5">
              <w:rPr>
                <w:rFonts w:ascii="Calibri" w:hAnsi="Calibri"/>
                <w:color w:val="auto"/>
                <w:sz w:val="22"/>
                <w:szCs w:val="22"/>
              </w:rPr>
              <w:t>d s</w:t>
            </w:r>
            <w:r w:rsidRPr="003510D5">
              <w:rPr>
                <w:rFonts w:ascii="Calibri" w:hAnsi="Calibri"/>
                <w:color w:val="auto"/>
                <w:spacing w:val="-3"/>
                <w:sz w:val="22"/>
                <w:szCs w:val="22"/>
              </w:rPr>
              <w:t>p</w:t>
            </w:r>
            <w:r w:rsidRPr="003510D5">
              <w:rPr>
                <w:rFonts w:ascii="Calibri" w:hAnsi="Calibri"/>
                <w:color w:val="auto"/>
                <w:sz w:val="22"/>
                <w:szCs w:val="22"/>
              </w:rPr>
              <w:t>ace</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3"/>
                <w:sz w:val="22"/>
                <w:szCs w:val="22"/>
              </w:rPr>
              <w:t>g</w:t>
            </w:r>
            <w:r w:rsidRPr="003510D5">
              <w:rPr>
                <w:rFonts w:ascii="Calibri" w:hAnsi="Calibri"/>
                <w:color w:val="auto"/>
                <w:sz w:val="22"/>
                <w:szCs w:val="22"/>
              </w:rPr>
              <w:t xml:space="preserve">ross </w:t>
            </w:r>
            <w:r w:rsidRPr="003510D5">
              <w:rPr>
                <w:rFonts w:ascii="Calibri" w:hAnsi="Calibri"/>
                <w:color w:val="auto"/>
                <w:spacing w:val="-2"/>
                <w:sz w:val="22"/>
                <w:szCs w:val="22"/>
              </w:rPr>
              <w:t>c</w:t>
            </w:r>
            <w:r w:rsidRPr="003510D5">
              <w:rPr>
                <w:rFonts w:ascii="Calibri" w:hAnsi="Calibri"/>
                <w:color w:val="auto"/>
                <w:sz w:val="22"/>
                <w:szCs w:val="22"/>
              </w:rPr>
              <w:t>on</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z w:val="22"/>
                <w:szCs w:val="22"/>
              </w:rPr>
              <w:t>uc</w:t>
            </w:r>
            <w:r w:rsidRPr="003510D5">
              <w:rPr>
                <w:rFonts w:ascii="Calibri" w:hAnsi="Calibri"/>
                <w:color w:val="auto"/>
                <w:spacing w:val="1"/>
                <w:sz w:val="22"/>
                <w:szCs w:val="22"/>
              </w:rPr>
              <w:t>t</w:t>
            </w:r>
            <w:r w:rsidRPr="003510D5">
              <w:rPr>
                <w:rFonts w:ascii="Calibri" w:hAnsi="Calibri"/>
                <w:color w:val="auto"/>
                <w:sz w:val="22"/>
                <w:szCs w:val="22"/>
              </w:rPr>
              <w:t>ed</w:t>
            </w:r>
            <w:r w:rsidRPr="003510D5">
              <w:rPr>
                <w:rFonts w:ascii="Calibri" w:hAnsi="Calibri"/>
                <w:color w:val="auto"/>
                <w:spacing w:val="-3"/>
                <w:sz w:val="22"/>
                <w:szCs w:val="22"/>
              </w:rPr>
              <w:t xml:space="preserve"> </w:t>
            </w:r>
            <w:r w:rsidRPr="003510D5">
              <w:rPr>
                <w:rFonts w:ascii="Calibri" w:hAnsi="Calibri"/>
                <w:color w:val="auto"/>
                <w:spacing w:val="-2"/>
                <w:sz w:val="22"/>
                <w:szCs w:val="22"/>
              </w:rPr>
              <w:t>f</w:t>
            </w:r>
            <w:r w:rsidRPr="003510D5">
              <w:rPr>
                <w:rFonts w:ascii="Calibri" w:hAnsi="Calibri"/>
                <w:color w:val="auto"/>
                <w:spacing w:val="1"/>
                <w:sz w:val="22"/>
                <w:szCs w:val="22"/>
              </w:rPr>
              <w:t>l</w:t>
            </w:r>
            <w:r w:rsidRPr="003510D5">
              <w:rPr>
                <w:rFonts w:ascii="Calibri" w:hAnsi="Calibri"/>
                <w:color w:val="auto"/>
                <w:sz w:val="22"/>
                <w:szCs w:val="22"/>
              </w:rPr>
              <w:t>oor</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2"/>
                <w:sz w:val="22"/>
                <w:szCs w:val="22"/>
              </w:rPr>
              <w:t>r</w:t>
            </w:r>
            <w:r w:rsidRPr="003510D5">
              <w:rPr>
                <w:rFonts w:ascii="Calibri" w:hAnsi="Calibri"/>
                <w:color w:val="auto"/>
                <w:sz w:val="22"/>
                <w:szCs w:val="22"/>
              </w:rPr>
              <w:t xml:space="preserve">ea, </w:t>
            </w:r>
            <w:r w:rsidRPr="003510D5">
              <w:rPr>
                <w:rFonts w:ascii="Calibri" w:hAnsi="Calibri"/>
                <w:color w:val="auto"/>
                <w:spacing w:val="-2"/>
                <w:sz w:val="22"/>
                <w:szCs w:val="22"/>
              </w:rPr>
              <w:t>r</w:t>
            </w:r>
            <w:r w:rsidRPr="003510D5">
              <w:rPr>
                <w:rFonts w:ascii="Calibri" w:hAnsi="Calibri"/>
                <w:color w:val="auto"/>
                <w:sz w:val="22"/>
                <w:szCs w:val="22"/>
              </w:rPr>
              <w:t>oom</w:t>
            </w:r>
            <w:r w:rsidRPr="003510D5">
              <w:rPr>
                <w:rFonts w:ascii="Calibri" w:hAnsi="Calibri"/>
                <w:color w:val="auto"/>
                <w:spacing w:val="-4"/>
                <w:sz w:val="22"/>
                <w:szCs w:val="22"/>
              </w:rPr>
              <w:t xml:space="preserve"> </w:t>
            </w:r>
            <w:r w:rsidRPr="003510D5">
              <w:rPr>
                <w:rFonts w:ascii="Calibri" w:hAnsi="Calibri"/>
                <w:color w:val="auto"/>
                <w:sz w:val="22"/>
                <w:szCs w:val="22"/>
              </w:rPr>
              <w:t>na</w:t>
            </w:r>
            <w:r w:rsidRPr="003510D5">
              <w:rPr>
                <w:rFonts w:ascii="Calibri" w:hAnsi="Calibri"/>
                <w:color w:val="auto"/>
                <w:spacing w:val="-2"/>
                <w:sz w:val="22"/>
                <w:szCs w:val="22"/>
              </w:rPr>
              <w:t>m</w:t>
            </w:r>
            <w:r w:rsidRPr="003510D5">
              <w:rPr>
                <w:rFonts w:ascii="Calibri" w:hAnsi="Calibri"/>
                <w:color w:val="auto"/>
                <w:sz w:val="22"/>
                <w:szCs w:val="22"/>
              </w:rPr>
              <w:t>es and nu</w:t>
            </w:r>
            <w:r w:rsidRPr="003510D5">
              <w:rPr>
                <w:rFonts w:ascii="Calibri" w:hAnsi="Calibri"/>
                <w:color w:val="auto"/>
                <w:spacing w:val="-4"/>
                <w:sz w:val="22"/>
                <w:szCs w:val="22"/>
              </w:rPr>
              <w:t>m</w:t>
            </w:r>
            <w:r w:rsidRPr="003510D5">
              <w:rPr>
                <w:rFonts w:ascii="Calibri" w:hAnsi="Calibri"/>
                <w:color w:val="auto"/>
                <w:sz w:val="22"/>
                <w:szCs w:val="22"/>
              </w:rPr>
              <w:t>bers, and</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l</w:t>
            </w:r>
            <w:r w:rsidRPr="003510D5">
              <w:rPr>
                <w:rFonts w:ascii="Calibri" w:hAnsi="Calibri"/>
                <w:color w:val="auto"/>
                <w:sz w:val="22"/>
                <w:szCs w:val="22"/>
              </w:rPr>
              <w:t>o</w:t>
            </w:r>
            <w:r w:rsidRPr="003510D5">
              <w:rPr>
                <w:rFonts w:ascii="Calibri" w:hAnsi="Calibri"/>
                <w:color w:val="auto"/>
                <w:spacing w:val="-3"/>
                <w:sz w:val="22"/>
                <w:szCs w:val="22"/>
              </w:rPr>
              <w:t>o</w:t>
            </w:r>
            <w:r w:rsidRPr="003510D5">
              <w:rPr>
                <w:rFonts w:ascii="Calibri" w:hAnsi="Calibri"/>
                <w:color w:val="auto"/>
                <w:sz w:val="22"/>
                <w:szCs w:val="22"/>
              </w:rPr>
              <w:t xml:space="preserve">r, </w:t>
            </w:r>
            <w:r w:rsidRPr="003510D5">
              <w:rPr>
                <w:rFonts w:ascii="Calibri" w:hAnsi="Calibri"/>
                <w:color w:val="auto"/>
                <w:spacing w:val="-3"/>
                <w:sz w:val="22"/>
                <w:szCs w:val="22"/>
              </w:rPr>
              <w:t>b</w:t>
            </w:r>
            <w:r w:rsidRPr="003510D5">
              <w:rPr>
                <w:rFonts w:ascii="Calibri" w:hAnsi="Calibri"/>
                <w:color w:val="auto"/>
                <w:sz w:val="22"/>
                <w:szCs w:val="22"/>
              </w:rPr>
              <w:t xml:space="preserve">ase, </w:t>
            </w:r>
            <w:r w:rsidRPr="003510D5">
              <w:rPr>
                <w:rFonts w:ascii="Calibri" w:hAnsi="Calibri"/>
                <w:color w:val="auto"/>
                <w:spacing w:val="-4"/>
                <w:sz w:val="22"/>
                <w:szCs w:val="22"/>
              </w:rPr>
              <w:t>w</w:t>
            </w:r>
            <w:r w:rsidRPr="003510D5">
              <w:rPr>
                <w:rFonts w:ascii="Calibri" w:hAnsi="Calibri"/>
                <w:color w:val="auto"/>
                <w:sz w:val="22"/>
                <w:szCs w:val="22"/>
              </w:rPr>
              <w:t>a</w:t>
            </w:r>
            <w:r w:rsidRPr="003510D5">
              <w:rPr>
                <w:rFonts w:ascii="Calibri" w:hAnsi="Calibri"/>
                <w:color w:val="auto"/>
                <w:spacing w:val="1"/>
                <w:sz w:val="22"/>
                <w:szCs w:val="22"/>
              </w:rPr>
              <w:t>ll</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ce</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sh</w:t>
            </w:r>
            <w:r w:rsidRPr="003510D5">
              <w:rPr>
                <w:rFonts w:ascii="Calibri" w:hAnsi="Calibri"/>
                <w:color w:val="auto"/>
                <w:spacing w:val="-2"/>
                <w:sz w:val="22"/>
                <w:szCs w:val="22"/>
              </w:rPr>
              <w:t>e</w:t>
            </w:r>
            <w:r w:rsidRPr="003510D5">
              <w:rPr>
                <w:rFonts w:ascii="Calibri" w:hAnsi="Calibri"/>
                <w:color w:val="auto"/>
                <w:spacing w:val="-1"/>
                <w:sz w:val="22"/>
                <w:szCs w:val="22"/>
              </w:rPr>
              <w:t>s</w:t>
            </w:r>
            <w:r w:rsidRPr="003510D5">
              <w:rPr>
                <w:rFonts w:ascii="Calibri" w:hAnsi="Calibri"/>
                <w:color w:val="auto"/>
                <w:sz w:val="22"/>
                <w:szCs w:val="22"/>
              </w:rPr>
              <w:t>.</w:t>
            </w:r>
          </w:p>
        </w:tc>
      </w:tr>
      <w:tr w:rsidR="003408F4" w:rsidRPr="003510D5" w14:paraId="2EF63F25" w14:textId="77777777" w:rsidTr="00394D71">
        <w:tc>
          <w:tcPr>
            <w:tcW w:w="1079" w:type="dxa"/>
            <w:shd w:val="clear" w:color="auto" w:fill="DBE5F1"/>
            <w:vAlign w:val="center"/>
          </w:tcPr>
          <w:p w14:paraId="2EF63F22"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23"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2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x</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w</w:t>
            </w:r>
            <w:r w:rsidRPr="003510D5">
              <w:rPr>
                <w:rFonts w:ascii="Calibri" w:hAnsi="Calibri"/>
                <w:color w:val="auto"/>
                <w:sz w:val="22"/>
                <w:szCs w:val="22"/>
              </w:rPr>
              <w:t>a</w:t>
            </w:r>
            <w:r w:rsidRPr="003510D5">
              <w:rPr>
                <w:rFonts w:ascii="Calibri" w:hAnsi="Calibri"/>
                <w:color w:val="auto"/>
                <w:spacing w:val="-2"/>
                <w:sz w:val="22"/>
                <w:szCs w:val="22"/>
              </w:rPr>
              <w:t>l</w:t>
            </w:r>
            <w:r w:rsidRPr="003510D5">
              <w:rPr>
                <w:rFonts w:ascii="Calibri" w:hAnsi="Calibri"/>
                <w:color w:val="auto"/>
                <w:spacing w:val="1"/>
                <w:sz w:val="22"/>
                <w:szCs w:val="22"/>
              </w:rPr>
              <w:t>l</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and</w:t>
            </w:r>
            <w:r w:rsidRPr="003510D5">
              <w:rPr>
                <w:rFonts w:ascii="Calibri" w:hAnsi="Calibri"/>
                <w:color w:val="auto"/>
                <w:spacing w:val="-3"/>
                <w:sz w:val="22"/>
                <w:szCs w:val="22"/>
              </w:rPr>
              <w:t xml:space="preserve"> </w:t>
            </w:r>
            <w:r w:rsidRPr="003510D5">
              <w:rPr>
                <w:rFonts w:ascii="Calibri" w:hAnsi="Calibri"/>
                <w:color w:val="auto"/>
                <w:sz w:val="22"/>
                <w:szCs w:val="22"/>
              </w:rPr>
              <w:t>co</w:t>
            </w:r>
            <w:r w:rsidRPr="003510D5">
              <w:rPr>
                <w:rFonts w:ascii="Calibri" w:hAnsi="Calibri"/>
                <w:color w:val="auto"/>
                <w:spacing w:val="-4"/>
                <w:sz w:val="22"/>
                <w:szCs w:val="22"/>
              </w:rPr>
              <w:t>m</w:t>
            </w:r>
            <w:r w:rsidRPr="003510D5">
              <w:rPr>
                <w:rFonts w:ascii="Calibri" w:hAnsi="Calibri"/>
                <w:color w:val="auto"/>
                <w:sz w:val="22"/>
                <w:szCs w:val="22"/>
              </w:rPr>
              <w:t>pos</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on, </w:t>
            </w:r>
            <w:r w:rsidRPr="003510D5">
              <w:rPr>
                <w:rFonts w:ascii="Calibri" w:hAnsi="Calibri"/>
                <w:color w:val="auto"/>
                <w:spacing w:val="-3"/>
                <w:sz w:val="22"/>
                <w:szCs w:val="22"/>
              </w:rPr>
              <w:t>h</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1"/>
                <w:sz w:val="22"/>
                <w:szCs w:val="22"/>
              </w:rPr>
              <w:t>t</w:t>
            </w:r>
            <w:r w:rsidRPr="003510D5">
              <w:rPr>
                <w:rFonts w:ascii="Calibri" w:hAnsi="Calibri"/>
                <w:color w:val="auto"/>
                <w:sz w:val="22"/>
                <w:szCs w:val="22"/>
              </w:rPr>
              <w:t xml:space="preserve">h,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3"/>
                <w:sz w:val="22"/>
                <w:szCs w:val="22"/>
              </w:rPr>
              <w:t>d</w:t>
            </w:r>
            <w:r w:rsidRPr="003510D5">
              <w:rPr>
                <w:rFonts w:ascii="Calibri" w:hAnsi="Calibri"/>
                <w:color w:val="auto"/>
                <w:spacing w:val="1"/>
                <w:sz w:val="22"/>
                <w:szCs w:val="22"/>
              </w:rPr>
              <w:t>t</w:t>
            </w:r>
            <w:r w:rsidRPr="003510D5">
              <w:rPr>
                <w:rFonts w:ascii="Calibri" w:hAnsi="Calibri"/>
                <w:color w:val="auto"/>
                <w:sz w:val="22"/>
                <w:szCs w:val="22"/>
              </w:rPr>
              <w:t xml:space="preserve">h,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2"/>
                <w:sz w:val="22"/>
                <w:szCs w:val="22"/>
              </w:rPr>
              <w:t>t</w:t>
            </w:r>
            <w:r w:rsidRPr="003510D5">
              <w:rPr>
                <w:rFonts w:ascii="Calibri" w:hAnsi="Calibri"/>
                <w:color w:val="auto"/>
                <w:sz w:val="22"/>
                <w:szCs w:val="22"/>
              </w:rPr>
              <w:t>he</w:t>
            </w:r>
            <w:r w:rsidRPr="003510D5">
              <w:rPr>
                <w:rFonts w:ascii="Calibri" w:hAnsi="Calibri"/>
                <w:color w:val="auto"/>
                <w:spacing w:val="-2"/>
                <w:sz w:val="22"/>
                <w:szCs w:val="22"/>
              </w:rPr>
              <w:t>r</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acou</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c,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 and</w:t>
            </w:r>
            <w:r w:rsidRPr="003510D5">
              <w:rPr>
                <w:rFonts w:ascii="Calibri" w:hAnsi="Calibri"/>
                <w:color w:val="auto"/>
                <w:spacing w:val="-3"/>
                <w:sz w:val="22"/>
                <w:szCs w:val="22"/>
              </w:rPr>
              <w:t xml:space="preserve"> </w:t>
            </w:r>
            <w:r w:rsidRPr="003510D5">
              <w:rPr>
                <w:rFonts w:ascii="Calibri" w:hAnsi="Calibri"/>
                <w:color w:val="auto"/>
                <w:sz w:val="22"/>
                <w:szCs w:val="22"/>
              </w:rPr>
              <w:t>se</w:t>
            </w:r>
            <w:r w:rsidRPr="003510D5">
              <w:rPr>
                <w:rFonts w:ascii="Calibri" w:hAnsi="Calibri"/>
                <w:color w:val="auto"/>
                <w:spacing w:val="-2"/>
                <w:sz w:val="22"/>
                <w:szCs w:val="22"/>
              </w:rPr>
              <w:t>c</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w:t>
            </w:r>
          </w:p>
        </w:tc>
      </w:tr>
      <w:tr w:rsidR="003408F4" w:rsidRPr="003510D5" w14:paraId="2EF63F29" w14:textId="77777777" w:rsidTr="00394D71">
        <w:tc>
          <w:tcPr>
            <w:tcW w:w="1079" w:type="dxa"/>
            <w:shd w:val="clear" w:color="auto" w:fill="auto"/>
            <w:vAlign w:val="center"/>
          </w:tcPr>
          <w:p w14:paraId="2EF63F26"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27"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2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z w:val="22"/>
                <w:szCs w:val="22"/>
              </w:rPr>
              <w:t>ar</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pacing w:val="-3"/>
                <w:sz w:val="22"/>
                <w:szCs w:val="22"/>
              </w:rPr>
              <w:t>u</w:t>
            </w:r>
            <w:r w:rsidRPr="003510D5">
              <w:rPr>
                <w:rFonts w:ascii="Calibri" w:hAnsi="Calibri"/>
                <w:color w:val="auto"/>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w:t>
            </w:r>
            <w:r w:rsidRPr="003510D5">
              <w:rPr>
                <w:rFonts w:ascii="Calibri" w:hAnsi="Calibri"/>
                <w:color w:val="auto"/>
                <w:spacing w:val="-3"/>
                <w:sz w:val="22"/>
                <w:szCs w:val="22"/>
              </w:rPr>
              <w:t>n</w:t>
            </w:r>
            <w:r w:rsidRPr="003510D5">
              <w:rPr>
                <w:rFonts w:ascii="Calibri" w:hAnsi="Calibri"/>
                <w:color w:val="auto"/>
                <w:sz w:val="22"/>
                <w:szCs w:val="22"/>
              </w:rPr>
              <w:t>d co</w:t>
            </w:r>
            <w:r w:rsidRPr="003510D5">
              <w:rPr>
                <w:rFonts w:ascii="Calibri" w:hAnsi="Calibri"/>
                <w:color w:val="auto"/>
                <w:spacing w:val="-4"/>
                <w:sz w:val="22"/>
                <w:szCs w:val="22"/>
              </w:rPr>
              <w:t>m</w:t>
            </w:r>
            <w:r w:rsidRPr="003510D5">
              <w:rPr>
                <w:rFonts w:ascii="Calibri" w:hAnsi="Calibri"/>
                <w:color w:val="auto"/>
                <w:sz w:val="22"/>
                <w:szCs w:val="22"/>
              </w:rPr>
              <w:t>pos</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on, </w:t>
            </w:r>
            <w:r w:rsidRPr="003510D5">
              <w:rPr>
                <w:rFonts w:ascii="Calibri" w:hAnsi="Calibri"/>
                <w:color w:val="auto"/>
                <w:spacing w:val="-3"/>
                <w:sz w:val="22"/>
                <w:szCs w:val="22"/>
              </w:rPr>
              <w:t>h</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1"/>
                <w:sz w:val="22"/>
                <w:szCs w:val="22"/>
              </w:rPr>
              <w:t>t</w:t>
            </w:r>
            <w:r w:rsidRPr="003510D5">
              <w:rPr>
                <w:rFonts w:ascii="Calibri" w:hAnsi="Calibri"/>
                <w:color w:val="auto"/>
                <w:sz w:val="22"/>
                <w:szCs w:val="22"/>
              </w:rPr>
              <w:t>h, and</w:t>
            </w:r>
            <w:r w:rsidRPr="003510D5">
              <w:rPr>
                <w:rFonts w:ascii="Calibri" w:hAnsi="Calibri"/>
                <w:color w:val="auto"/>
                <w:spacing w:val="-3"/>
                <w:sz w:val="22"/>
                <w:szCs w:val="22"/>
              </w:rPr>
              <w:t xml:space="preserve">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3"/>
                <w:sz w:val="22"/>
                <w:szCs w:val="22"/>
              </w:rPr>
              <w:t>d</w:t>
            </w:r>
            <w:r w:rsidRPr="003510D5">
              <w:rPr>
                <w:rFonts w:ascii="Calibri" w:hAnsi="Calibri"/>
                <w:color w:val="auto"/>
                <w:spacing w:val="1"/>
                <w:sz w:val="22"/>
                <w:szCs w:val="22"/>
              </w:rPr>
              <w:t>t</w:t>
            </w:r>
            <w:r w:rsidRPr="003510D5">
              <w:rPr>
                <w:rFonts w:ascii="Calibri" w:hAnsi="Calibri"/>
                <w:color w:val="auto"/>
                <w:sz w:val="22"/>
                <w:szCs w:val="22"/>
              </w:rPr>
              <w:t>h,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er</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acou</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c,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 and</w:t>
            </w:r>
            <w:r w:rsidRPr="003510D5">
              <w:rPr>
                <w:rFonts w:ascii="Calibri" w:hAnsi="Calibri"/>
                <w:color w:val="auto"/>
                <w:spacing w:val="-3"/>
                <w:sz w:val="22"/>
                <w:szCs w:val="22"/>
              </w:rPr>
              <w:t xml:space="preserve"> </w:t>
            </w:r>
            <w:r w:rsidRPr="003510D5">
              <w:rPr>
                <w:rFonts w:ascii="Calibri" w:hAnsi="Calibri"/>
                <w:color w:val="auto"/>
                <w:sz w:val="22"/>
                <w:szCs w:val="22"/>
              </w:rPr>
              <w:t>se</w:t>
            </w:r>
            <w:r w:rsidRPr="003510D5">
              <w:rPr>
                <w:rFonts w:ascii="Calibri" w:hAnsi="Calibri"/>
                <w:color w:val="auto"/>
                <w:spacing w:val="-2"/>
                <w:sz w:val="22"/>
                <w:szCs w:val="22"/>
              </w:rPr>
              <w:t>c</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w:t>
            </w:r>
          </w:p>
        </w:tc>
      </w:tr>
      <w:tr w:rsidR="003408F4" w:rsidRPr="003510D5" w14:paraId="2EF63F2D" w14:textId="77777777" w:rsidTr="00394D71">
        <w:tc>
          <w:tcPr>
            <w:tcW w:w="1079" w:type="dxa"/>
            <w:shd w:val="clear" w:color="auto" w:fill="DBE5F1"/>
            <w:vAlign w:val="center"/>
          </w:tcPr>
          <w:p w14:paraId="2EF63F2A"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2B"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2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F</w:t>
            </w:r>
            <w:r w:rsidRPr="003510D5">
              <w:rPr>
                <w:rFonts w:ascii="Calibri" w:hAnsi="Calibri"/>
                <w:color w:val="auto"/>
                <w:spacing w:val="1"/>
                <w:sz w:val="22"/>
                <w:szCs w:val="22"/>
              </w:rPr>
              <w:t>l</w:t>
            </w:r>
            <w:r w:rsidRPr="003510D5">
              <w:rPr>
                <w:rFonts w:ascii="Calibri" w:hAnsi="Calibri"/>
                <w:color w:val="auto"/>
                <w:sz w:val="22"/>
                <w:szCs w:val="22"/>
              </w:rPr>
              <w:t>oo</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pacing w:val="-3"/>
                <w:sz w:val="22"/>
                <w:szCs w:val="22"/>
              </w:rPr>
              <w:t>u</w:t>
            </w:r>
            <w:r w:rsidRPr="003510D5">
              <w:rPr>
                <w:rFonts w:ascii="Calibri" w:hAnsi="Calibri"/>
                <w:color w:val="auto"/>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and</w:t>
            </w:r>
            <w:r w:rsidRPr="003510D5">
              <w:rPr>
                <w:rFonts w:ascii="Calibri" w:hAnsi="Calibri"/>
                <w:color w:val="auto"/>
                <w:spacing w:val="-5"/>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h</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3"/>
                <w:sz w:val="22"/>
                <w:szCs w:val="22"/>
              </w:rPr>
              <w:t>k</w:t>
            </w:r>
            <w:r w:rsidRPr="003510D5">
              <w:rPr>
                <w:rFonts w:ascii="Calibri" w:hAnsi="Calibri"/>
                <w:color w:val="auto"/>
                <w:sz w:val="22"/>
                <w:szCs w:val="22"/>
              </w:rPr>
              <w:t>ne</w:t>
            </w:r>
            <w:r w:rsidRPr="003510D5">
              <w:rPr>
                <w:rFonts w:ascii="Calibri" w:hAnsi="Calibri"/>
                <w:color w:val="auto"/>
                <w:spacing w:val="-2"/>
                <w:sz w:val="22"/>
                <w:szCs w:val="22"/>
              </w:rPr>
              <w:t>s</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i</w:t>
            </w:r>
            <w:r w:rsidRPr="003510D5">
              <w:rPr>
                <w:rFonts w:ascii="Calibri" w:hAnsi="Calibri"/>
                <w:color w:val="auto"/>
                <w:sz w:val="22"/>
                <w:szCs w:val="22"/>
              </w:rPr>
              <w:t xml:space="preserve">shes. </w:t>
            </w:r>
          </w:p>
        </w:tc>
      </w:tr>
      <w:tr w:rsidR="003408F4" w:rsidRPr="003510D5" w14:paraId="2EF63F31" w14:textId="77777777" w:rsidTr="00394D71">
        <w:tc>
          <w:tcPr>
            <w:tcW w:w="1079" w:type="dxa"/>
            <w:shd w:val="clear" w:color="auto" w:fill="auto"/>
            <w:vAlign w:val="center"/>
          </w:tcPr>
          <w:p w14:paraId="2EF63F2E"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2F"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30"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and</w:t>
            </w:r>
            <w:r w:rsidRPr="003510D5">
              <w:rPr>
                <w:rFonts w:ascii="Calibri" w:hAnsi="Calibri"/>
                <w:color w:val="auto"/>
                <w:spacing w:val="-3"/>
                <w:sz w:val="22"/>
                <w:szCs w:val="22"/>
              </w:rPr>
              <w:t xml:space="preserve"> </w:t>
            </w:r>
            <w:r w:rsidRPr="003510D5">
              <w:rPr>
                <w:rFonts w:ascii="Calibri" w:hAnsi="Calibri"/>
                <w:color w:val="auto"/>
                <w:sz w:val="22"/>
                <w:szCs w:val="22"/>
              </w:rPr>
              <w:t>co</w:t>
            </w:r>
            <w:r w:rsidRPr="003510D5">
              <w:rPr>
                <w:rFonts w:ascii="Calibri" w:hAnsi="Calibri"/>
                <w:color w:val="auto"/>
                <w:spacing w:val="-4"/>
                <w:sz w:val="22"/>
                <w:szCs w:val="22"/>
              </w:rPr>
              <w:t>m</w:t>
            </w:r>
            <w:r w:rsidRPr="003510D5">
              <w:rPr>
                <w:rFonts w:ascii="Calibri" w:hAnsi="Calibri"/>
                <w:color w:val="auto"/>
                <w:sz w:val="22"/>
                <w:szCs w:val="22"/>
              </w:rPr>
              <w:t>pos</w:t>
            </w:r>
            <w:r w:rsidRPr="003510D5">
              <w:rPr>
                <w:rFonts w:ascii="Calibri" w:hAnsi="Calibri"/>
                <w:color w:val="auto"/>
                <w:spacing w:val="1"/>
                <w:sz w:val="22"/>
                <w:szCs w:val="22"/>
              </w:rPr>
              <w:t>it</w:t>
            </w:r>
            <w:r w:rsidRPr="003510D5">
              <w:rPr>
                <w:rFonts w:ascii="Calibri" w:hAnsi="Calibri"/>
                <w:color w:val="auto"/>
                <w:spacing w:val="-2"/>
                <w:sz w:val="22"/>
                <w:szCs w:val="22"/>
              </w:rPr>
              <w:t>i</w:t>
            </w:r>
            <w:r w:rsidRPr="003510D5">
              <w:rPr>
                <w:rFonts w:ascii="Calibri" w:hAnsi="Calibri"/>
                <w:color w:val="auto"/>
                <w:sz w:val="22"/>
                <w:szCs w:val="22"/>
              </w:rPr>
              <w:t>on, h</w:t>
            </w:r>
            <w:r w:rsidRPr="003510D5">
              <w:rPr>
                <w:rFonts w:ascii="Calibri" w:hAnsi="Calibri"/>
                <w:color w:val="auto"/>
                <w:spacing w:val="-2"/>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2"/>
                <w:sz w:val="22"/>
                <w:szCs w:val="22"/>
              </w:rPr>
              <w:t>t</w:t>
            </w:r>
            <w:r w:rsidRPr="003510D5">
              <w:rPr>
                <w:rFonts w:ascii="Calibri" w:hAnsi="Calibri"/>
                <w:color w:val="auto"/>
                <w:sz w:val="22"/>
                <w:szCs w:val="22"/>
              </w:rPr>
              <w:t xml:space="preserve">h, and </w:t>
            </w:r>
            <w:r w:rsidRPr="003510D5">
              <w:rPr>
                <w:rFonts w:ascii="Calibri" w:hAnsi="Calibri"/>
                <w:color w:val="auto"/>
                <w:spacing w:val="-2"/>
                <w:sz w:val="22"/>
                <w:szCs w:val="22"/>
              </w:rPr>
              <w:t>wi</w:t>
            </w:r>
            <w:r w:rsidRPr="003510D5">
              <w:rPr>
                <w:rFonts w:ascii="Calibri" w:hAnsi="Calibri"/>
                <w:color w:val="auto"/>
                <w:sz w:val="22"/>
                <w:szCs w:val="22"/>
              </w:rPr>
              <w:t>d</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acou</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c,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 and</w:t>
            </w:r>
            <w:r w:rsidRPr="003510D5">
              <w:rPr>
                <w:rFonts w:ascii="Calibri" w:hAnsi="Calibri"/>
                <w:color w:val="auto"/>
                <w:spacing w:val="-3"/>
                <w:sz w:val="22"/>
                <w:szCs w:val="22"/>
              </w:rPr>
              <w:t xml:space="preserve"> </w:t>
            </w:r>
            <w:r w:rsidRPr="003510D5">
              <w:rPr>
                <w:rFonts w:ascii="Calibri" w:hAnsi="Calibri"/>
                <w:color w:val="auto"/>
                <w:sz w:val="22"/>
                <w:szCs w:val="22"/>
              </w:rPr>
              <w:t>se</w:t>
            </w:r>
            <w:r w:rsidRPr="003510D5">
              <w:rPr>
                <w:rFonts w:ascii="Calibri" w:hAnsi="Calibri"/>
                <w:color w:val="auto"/>
                <w:spacing w:val="-2"/>
                <w:sz w:val="22"/>
                <w:szCs w:val="22"/>
              </w:rPr>
              <w:t>c</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w:t>
            </w:r>
          </w:p>
        </w:tc>
      </w:tr>
      <w:tr w:rsidR="003408F4" w:rsidRPr="003510D5" w14:paraId="2EF63F35" w14:textId="77777777" w:rsidTr="00394D71">
        <w:tc>
          <w:tcPr>
            <w:tcW w:w="1079" w:type="dxa"/>
            <w:shd w:val="clear" w:color="auto" w:fill="DBE5F1"/>
            <w:vAlign w:val="center"/>
          </w:tcPr>
          <w:p w14:paraId="2EF63F32"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33"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34"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R</w:t>
            </w:r>
            <w:r w:rsidRPr="003510D5">
              <w:rPr>
                <w:rFonts w:ascii="Calibri" w:hAnsi="Calibri"/>
                <w:color w:val="auto"/>
                <w:sz w:val="22"/>
                <w:szCs w:val="22"/>
              </w:rPr>
              <w:t>oof</w:t>
            </w:r>
            <w:r w:rsidRPr="003510D5">
              <w:rPr>
                <w:rFonts w:ascii="Calibri" w:hAnsi="Calibri"/>
                <w:color w:val="auto"/>
                <w:spacing w:val="1"/>
                <w:sz w:val="22"/>
                <w:szCs w:val="22"/>
              </w:rPr>
              <w:t xml:space="preserve"> </w:t>
            </w:r>
            <w:r w:rsidRPr="003510D5">
              <w:rPr>
                <w:rFonts w:ascii="Calibri" w:hAnsi="Calibri"/>
                <w:color w:val="auto"/>
                <w:sz w:val="22"/>
                <w:szCs w:val="22"/>
              </w:rPr>
              <w:t>co</w:t>
            </w:r>
            <w:r w:rsidRPr="003510D5">
              <w:rPr>
                <w:rFonts w:ascii="Calibri" w:hAnsi="Calibri"/>
                <w:color w:val="auto"/>
                <w:spacing w:val="-3"/>
                <w:sz w:val="22"/>
                <w:szCs w:val="22"/>
              </w:rPr>
              <w:t>v</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 and o</w:t>
            </w:r>
            <w:r w:rsidRPr="003510D5">
              <w:rPr>
                <w:rFonts w:ascii="Calibri" w:hAnsi="Calibri"/>
                <w:color w:val="auto"/>
                <w:spacing w:val="-3"/>
                <w:sz w:val="22"/>
                <w:szCs w:val="22"/>
              </w:rPr>
              <w:t>p</w:t>
            </w:r>
            <w:r w:rsidRPr="003510D5">
              <w:rPr>
                <w:rFonts w:ascii="Calibri" w:hAnsi="Calibri"/>
                <w:color w:val="auto"/>
                <w:sz w:val="22"/>
                <w:szCs w:val="22"/>
              </w:rPr>
              <w:t>en</w:t>
            </w:r>
            <w:r w:rsidRPr="003510D5">
              <w:rPr>
                <w:rFonts w:ascii="Calibri" w:hAnsi="Calibri"/>
                <w:color w:val="auto"/>
                <w:spacing w:val="-2"/>
                <w:sz w:val="22"/>
                <w:szCs w:val="22"/>
              </w:rPr>
              <w:t>i</w:t>
            </w:r>
            <w:r w:rsidRPr="003510D5">
              <w:rPr>
                <w:rFonts w:ascii="Calibri" w:hAnsi="Calibri"/>
                <w:color w:val="auto"/>
                <w:spacing w:val="-3"/>
                <w:sz w:val="22"/>
                <w:szCs w:val="22"/>
              </w:rPr>
              <w:t>ng</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z w:val="22"/>
                <w:szCs w:val="22"/>
              </w:rPr>
              <w:t>nc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c</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ur</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w:t>
            </w:r>
            <w:r w:rsidRPr="003510D5">
              <w:rPr>
                <w:rFonts w:ascii="Calibri" w:hAnsi="Calibri"/>
                <w:color w:val="auto"/>
                <w:spacing w:val="-3"/>
                <w:sz w:val="22"/>
                <w:szCs w:val="22"/>
              </w:rPr>
              <w:t xml:space="preserve"> </w:t>
            </w:r>
            <w:r w:rsidRPr="003510D5">
              <w:rPr>
                <w:rFonts w:ascii="Calibri" w:hAnsi="Calibri"/>
                <w:color w:val="auto"/>
                <w:sz w:val="22"/>
                <w:szCs w:val="22"/>
              </w:rPr>
              <w:t>dra</w:t>
            </w:r>
            <w:r w:rsidRPr="003510D5">
              <w:rPr>
                <w:rFonts w:ascii="Calibri" w:hAnsi="Calibri"/>
                <w:color w:val="auto"/>
                <w:spacing w:val="-2"/>
                <w:sz w:val="22"/>
                <w:szCs w:val="22"/>
              </w:rPr>
              <w:t>i</w:t>
            </w:r>
            <w:r w:rsidRPr="003510D5">
              <w:rPr>
                <w:rFonts w:ascii="Calibri" w:hAnsi="Calibri"/>
                <w:color w:val="auto"/>
                <w:sz w:val="22"/>
                <w:szCs w:val="22"/>
              </w:rPr>
              <w:t>na</w:t>
            </w:r>
            <w:r w:rsidRPr="003510D5">
              <w:rPr>
                <w:rFonts w:ascii="Calibri" w:hAnsi="Calibri"/>
                <w:color w:val="auto"/>
                <w:spacing w:val="-3"/>
                <w:sz w:val="22"/>
                <w:szCs w:val="22"/>
              </w:rPr>
              <w:t>g</w:t>
            </w:r>
            <w:r w:rsidRPr="003510D5">
              <w:rPr>
                <w:rFonts w:ascii="Calibri" w:hAnsi="Calibri"/>
                <w:color w:val="auto"/>
                <w:sz w:val="22"/>
                <w:szCs w:val="22"/>
              </w:rPr>
              <w:t>e 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and pe</w:t>
            </w:r>
            <w:r w:rsidRPr="003510D5">
              <w:rPr>
                <w:rFonts w:ascii="Calibri" w:hAnsi="Calibri"/>
                <w:color w:val="auto"/>
                <w:spacing w:val="-3"/>
                <w:sz w:val="22"/>
                <w:szCs w:val="22"/>
              </w:rPr>
              <w:t>n</w:t>
            </w:r>
            <w:r w:rsidRPr="003510D5">
              <w:rPr>
                <w:rFonts w:ascii="Calibri" w:hAnsi="Calibri"/>
                <w:color w:val="auto"/>
                <w:sz w:val="22"/>
                <w:szCs w:val="22"/>
              </w:rPr>
              <w:t>e</w:t>
            </w:r>
            <w:r w:rsidRPr="003510D5">
              <w:rPr>
                <w:rFonts w:ascii="Calibri" w:hAnsi="Calibri"/>
                <w:color w:val="auto"/>
                <w:spacing w:val="-2"/>
                <w:sz w:val="22"/>
                <w:szCs w:val="22"/>
              </w:rPr>
              <w:t>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ons for</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ode</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d bu</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co</w:t>
            </w:r>
            <w:r w:rsidRPr="003510D5">
              <w:rPr>
                <w:rFonts w:ascii="Calibri" w:hAnsi="Calibri"/>
                <w:color w:val="auto"/>
                <w:spacing w:val="-4"/>
                <w:sz w:val="22"/>
                <w:szCs w:val="22"/>
              </w:rPr>
              <w:t>m</w:t>
            </w:r>
            <w:r w:rsidRPr="003510D5">
              <w:rPr>
                <w:rFonts w:ascii="Calibri" w:hAnsi="Calibri"/>
                <w:color w:val="auto"/>
                <w:spacing w:val="2"/>
                <w:sz w:val="22"/>
                <w:szCs w:val="22"/>
              </w:rPr>
              <w:t>p</w:t>
            </w:r>
            <w:r w:rsidRPr="003510D5">
              <w:rPr>
                <w:rFonts w:ascii="Calibri" w:hAnsi="Calibri"/>
                <w:color w:val="auto"/>
                <w:sz w:val="22"/>
                <w:szCs w:val="22"/>
              </w:rPr>
              <w:t>onen</w:t>
            </w:r>
            <w:r w:rsidRPr="003510D5">
              <w:rPr>
                <w:rFonts w:ascii="Calibri" w:hAnsi="Calibri"/>
                <w:color w:val="auto"/>
                <w:spacing w:val="-2"/>
                <w:sz w:val="22"/>
                <w:szCs w:val="22"/>
              </w:rPr>
              <w:t>t</w:t>
            </w:r>
            <w:r w:rsidRPr="003510D5">
              <w:rPr>
                <w:rFonts w:ascii="Calibri" w:hAnsi="Calibri"/>
                <w:color w:val="auto"/>
                <w:sz w:val="22"/>
                <w:szCs w:val="22"/>
              </w:rPr>
              <w:t>s.</w:t>
            </w:r>
          </w:p>
        </w:tc>
      </w:tr>
      <w:tr w:rsidR="003408F4" w:rsidRPr="003510D5" w14:paraId="2EF63F39" w14:textId="77777777" w:rsidTr="00394D71">
        <w:tc>
          <w:tcPr>
            <w:tcW w:w="1079" w:type="dxa"/>
            <w:shd w:val="clear" w:color="auto" w:fill="auto"/>
            <w:vAlign w:val="center"/>
          </w:tcPr>
          <w:p w14:paraId="2EF63F36"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37"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38"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E</w:t>
            </w:r>
            <w:r w:rsidRPr="003510D5">
              <w:rPr>
                <w:rFonts w:ascii="Calibri" w:hAnsi="Calibri"/>
                <w:color w:val="auto"/>
                <w:sz w:val="22"/>
                <w:szCs w:val="22"/>
              </w:rPr>
              <w:t>x</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do</w:t>
            </w:r>
            <w:r w:rsidRPr="003510D5">
              <w:rPr>
                <w:rFonts w:ascii="Calibri" w:hAnsi="Calibri"/>
                <w:color w:val="auto"/>
                <w:spacing w:val="-3"/>
                <w:sz w:val="22"/>
                <w:szCs w:val="22"/>
              </w:rPr>
              <w:t>o</w:t>
            </w:r>
            <w:r w:rsidRPr="003510D5">
              <w:rPr>
                <w:rFonts w:ascii="Calibri" w:hAnsi="Calibri"/>
                <w:color w:val="auto"/>
                <w:sz w:val="22"/>
                <w:szCs w:val="22"/>
              </w:rPr>
              <w:t xml:space="preserve">rs, </w:t>
            </w:r>
            <w:r w:rsidRPr="003510D5">
              <w:rPr>
                <w:rFonts w:ascii="Calibri" w:hAnsi="Calibri"/>
                <w:color w:val="auto"/>
                <w:spacing w:val="-2"/>
                <w:sz w:val="22"/>
                <w:szCs w:val="22"/>
              </w:rPr>
              <w:t>wi</w:t>
            </w:r>
            <w:r w:rsidRPr="003510D5">
              <w:rPr>
                <w:rFonts w:ascii="Calibri" w:hAnsi="Calibri"/>
                <w:color w:val="auto"/>
                <w:sz w:val="22"/>
                <w:szCs w:val="22"/>
              </w:rPr>
              <w:t>ndo</w:t>
            </w:r>
            <w:r w:rsidRPr="003510D5">
              <w:rPr>
                <w:rFonts w:ascii="Calibri" w:hAnsi="Calibri"/>
                <w:color w:val="auto"/>
                <w:spacing w:val="-2"/>
                <w:sz w:val="22"/>
                <w:szCs w:val="22"/>
              </w:rPr>
              <w:t>w</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1"/>
                <w:sz w:val="22"/>
                <w:szCs w:val="22"/>
              </w:rPr>
              <w:t>l</w:t>
            </w:r>
            <w:r w:rsidRPr="003510D5">
              <w:rPr>
                <w:rFonts w:ascii="Calibri" w:hAnsi="Calibri"/>
                <w:color w:val="auto"/>
                <w:sz w:val="22"/>
                <w:szCs w:val="22"/>
              </w:rPr>
              <w:t>ou</w:t>
            </w:r>
            <w:r w:rsidRPr="003510D5">
              <w:rPr>
                <w:rFonts w:ascii="Calibri" w:hAnsi="Calibri"/>
                <w:color w:val="auto"/>
                <w:spacing w:val="-3"/>
                <w:sz w:val="22"/>
                <w:szCs w:val="22"/>
              </w:rPr>
              <w:t>v</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2"/>
                <w:sz w:val="22"/>
                <w:szCs w:val="22"/>
              </w:rPr>
              <w:t>i</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xml:space="preserve">, </w:t>
            </w:r>
            <w:r w:rsidRPr="003510D5">
              <w:rPr>
                <w:rFonts w:ascii="Calibri" w:hAnsi="Calibri"/>
                <w:color w:val="auto"/>
                <w:spacing w:val="-3"/>
                <w:sz w:val="22"/>
                <w:szCs w:val="22"/>
              </w:rPr>
              <w:t>h</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4"/>
                <w:sz w:val="22"/>
                <w:szCs w:val="22"/>
              </w:rPr>
              <w:t>w</w:t>
            </w:r>
            <w:r w:rsidRPr="003510D5">
              <w:rPr>
                <w:rFonts w:ascii="Calibri" w:hAnsi="Calibri"/>
                <w:color w:val="auto"/>
                <w:spacing w:val="1"/>
                <w:sz w:val="22"/>
                <w:szCs w:val="22"/>
              </w:rPr>
              <w:t>i</w:t>
            </w:r>
            <w:r w:rsidRPr="003510D5">
              <w:rPr>
                <w:rFonts w:ascii="Calibri" w:hAnsi="Calibri"/>
                <w:color w:val="auto"/>
                <w:sz w:val="22"/>
                <w:szCs w:val="22"/>
              </w:rPr>
              <w:t>d</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i</w:t>
            </w:r>
            <w:r w:rsidRPr="003510D5">
              <w:rPr>
                <w:rFonts w:ascii="Calibri" w:hAnsi="Calibri"/>
                <w:color w:val="auto"/>
                <w:sz w:val="22"/>
                <w:szCs w:val="22"/>
              </w:rPr>
              <w:t>c</w:t>
            </w:r>
            <w:r w:rsidRPr="003510D5">
              <w:rPr>
                <w:rFonts w:ascii="Calibri" w:hAnsi="Calibri"/>
                <w:color w:val="auto"/>
                <w:spacing w:val="-3"/>
                <w:sz w:val="22"/>
                <w:szCs w:val="22"/>
              </w:rPr>
              <w:t>k</w:t>
            </w:r>
            <w:r w:rsidRPr="003510D5">
              <w:rPr>
                <w:rFonts w:ascii="Calibri" w:hAnsi="Calibri"/>
                <w:color w:val="auto"/>
                <w:sz w:val="22"/>
                <w:szCs w:val="22"/>
              </w:rPr>
              <w:t>ness;</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ac</w:t>
            </w:r>
            <w:r w:rsidRPr="003510D5">
              <w:rPr>
                <w:rFonts w:ascii="Calibri" w:hAnsi="Calibri"/>
                <w:color w:val="auto"/>
                <w:spacing w:val="-3"/>
                <w:sz w:val="22"/>
                <w:szCs w:val="22"/>
              </w:rPr>
              <w:t>o</w:t>
            </w:r>
            <w:r w:rsidRPr="003510D5">
              <w:rPr>
                <w:rFonts w:ascii="Calibri" w:hAnsi="Calibri"/>
                <w:color w:val="auto"/>
                <w:sz w:val="22"/>
                <w:szCs w:val="22"/>
              </w:rPr>
              <w:t>us</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pacing w:val="-2"/>
                <w:sz w:val="22"/>
                <w:szCs w:val="22"/>
              </w:rPr>
              <w:t>c</w:t>
            </w:r>
            <w:r w:rsidRPr="003510D5">
              <w:rPr>
                <w:rFonts w:ascii="Calibri" w:hAnsi="Calibri"/>
                <w:color w:val="auto"/>
                <w:sz w:val="22"/>
                <w:szCs w:val="22"/>
              </w:rPr>
              <w:t>, f</w:t>
            </w:r>
            <w:r w:rsidRPr="003510D5">
              <w:rPr>
                <w:rFonts w:ascii="Calibri" w:hAnsi="Calibri"/>
                <w:color w:val="auto"/>
                <w:spacing w:val="-2"/>
                <w:sz w:val="22"/>
                <w:szCs w:val="22"/>
              </w:rPr>
              <w:t>i</w:t>
            </w:r>
            <w:r w:rsidRPr="003510D5">
              <w:rPr>
                <w:rFonts w:ascii="Calibri" w:hAnsi="Calibri"/>
                <w:color w:val="auto"/>
                <w:sz w:val="22"/>
                <w:szCs w:val="22"/>
              </w:rPr>
              <w:t xml:space="preserve">re, </w:t>
            </w:r>
            <w:r w:rsidRPr="003510D5">
              <w:rPr>
                <w:rFonts w:ascii="Calibri" w:hAnsi="Calibri"/>
                <w:color w:val="auto"/>
                <w:spacing w:val="-2"/>
                <w:sz w:val="22"/>
                <w:szCs w:val="22"/>
              </w:rPr>
              <w:t>a</w:t>
            </w:r>
            <w:r w:rsidRPr="003510D5">
              <w:rPr>
                <w:rFonts w:ascii="Calibri" w:hAnsi="Calibri"/>
                <w:color w:val="auto"/>
                <w:sz w:val="22"/>
                <w:szCs w:val="22"/>
              </w:rPr>
              <w:t>nd s</w:t>
            </w:r>
            <w:r w:rsidRPr="003510D5">
              <w:rPr>
                <w:rFonts w:ascii="Calibri" w:hAnsi="Calibri"/>
                <w:color w:val="auto"/>
                <w:spacing w:val="-2"/>
                <w:sz w:val="22"/>
                <w:szCs w:val="22"/>
              </w:rPr>
              <w:t>e</w:t>
            </w:r>
            <w:r w:rsidRPr="003510D5">
              <w:rPr>
                <w:rFonts w:ascii="Calibri" w:hAnsi="Calibri"/>
                <w:color w:val="auto"/>
                <w:sz w:val="22"/>
                <w:szCs w:val="22"/>
              </w:rPr>
              <w:t>cu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z w:val="22"/>
                <w:szCs w:val="22"/>
              </w:rPr>
              <w:t>r</w:t>
            </w:r>
            <w:r w:rsidRPr="003510D5">
              <w:rPr>
                <w:rFonts w:ascii="Calibri" w:hAnsi="Calibri"/>
                <w:color w:val="auto"/>
                <w:spacing w:val="-2"/>
                <w:sz w:val="22"/>
                <w:szCs w:val="22"/>
              </w:rPr>
              <w:t>at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l</w:t>
            </w:r>
            <w:r w:rsidRPr="003510D5">
              <w:rPr>
                <w:rFonts w:ascii="Calibri" w:hAnsi="Calibri"/>
                <w:color w:val="auto"/>
                <w:spacing w:val="-3"/>
                <w:sz w:val="22"/>
                <w:szCs w:val="22"/>
              </w:rPr>
              <w:t>o</w:t>
            </w:r>
            <w:r w:rsidRPr="003510D5">
              <w:rPr>
                <w:rFonts w:ascii="Calibri" w:hAnsi="Calibri"/>
                <w:color w:val="auto"/>
                <w:sz w:val="22"/>
                <w:szCs w:val="22"/>
              </w:rPr>
              <w:t>ca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a</w:t>
            </w:r>
            <w:r w:rsidRPr="003510D5">
              <w:rPr>
                <w:rFonts w:ascii="Calibri" w:hAnsi="Calibri"/>
                <w:color w:val="auto"/>
                <w:sz w:val="22"/>
                <w:szCs w:val="22"/>
              </w:rPr>
              <w:t>nd h</w:t>
            </w:r>
            <w:r w:rsidRPr="003510D5">
              <w:rPr>
                <w:rFonts w:ascii="Calibri" w:hAnsi="Calibri"/>
                <w:color w:val="auto"/>
                <w:spacing w:val="-2"/>
                <w:sz w:val="22"/>
                <w:szCs w:val="22"/>
              </w:rPr>
              <w:t>a</w:t>
            </w:r>
            <w:r w:rsidRPr="003510D5">
              <w:rPr>
                <w:rFonts w:ascii="Calibri" w:hAnsi="Calibri"/>
                <w:color w:val="auto"/>
                <w:sz w:val="22"/>
                <w:szCs w:val="22"/>
              </w:rPr>
              <w:t>rd</w:t>
            </w:r>
            <w:r w:rsidRPr="003510D5">
              <w:rPr>
                <w:rFonts w:ascii="Calibri" w:hAnsi="Calibri"/>
                <w:color w:val="auto"/>
                <w:spacing w:val="-2"/>
                <w:sz w:val="22"/>
                <w:szCs w:val="22"/>
              </w:rPr>
              <w:t>wa</w:t>
            </w:r>
            <w:r w:rsidRPr="003510D5">
              <w:rPr>
                <w:rFonts w:ascii="Calibri" w:hAnsi="Calibri"/>
                <w:color w:val="auto"/>
                <w:sz w:val="22"/>
                <w:szCs w:val="22"/>
              </w:rPr>
              <w:t xml:space="preserve">re </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 xml:space="preserve">s </w:t>
            </w:r>
            <w:r w:rsidRPr="003510D5">
              <w:rPr>
                <w:rFonts w:ascii="Calibri" w:hAnsi="Calibri"/>
                <w:color w:val="auto"/>
                <w:spacing w:val="-3"/>
                <w:sz w:val="22"/>
                <w:szCs w:val="22"/>
              </w:rPr>
              <w:t>o</w:t>
            </w:r>
            <w:r w:rsidRPr="003510D5">
              <w:rPr>
                <w:rFonts w:ascii="Calibri" w:hAnsi="Calibri"/>
                <w:color w:val="auto"/>
                <w:sz w:val="22"/>
                <w:szCs w:val="22"/>
              </w:rPr>
              <w:t xml:space="preserve">r </w:t>
            </w:r>
            <w:r w:rsidRPr="003510D5">
              <w:rPr>
                <w:rFonts w:ascii="Calibri" w:hAnsi="Calibri"/>
                <w:color w:val="auto"/>
                <w:spacing w:val="-3"/>
                <w:sz w:val="22"/>
                <w:szCs w:val="22"/>
              </w:rPr>
              <w:t>g</w:t>
            </w:r>
            <w:r w:rsidRPr="003510D5">
              <w:rPr>
                <w:rFonts w:ascii="Calibri" w:hAnsi="Calibri"/>
                <w:color w:val="auto"/>
                <w:sz w:val="22"/>
                <w:szCs w:val="22"/>
              </w:rPr>
              <w:t>roup.</w:t>
            </w:r>
          </w:p>
        </w:tc>
      </w:tr>
      <w:tr w:rsidR="003408F4" w:rsidRPr="003510D5" w14:paraId="2EF63F3D" w14:textId="77777777" w:rsidTr="00394D71">
        <w:tc>
          <w:tcPr>
            <w:tcW w:w="1079" w:type="dxa"/>
            <w:shd w:val="clear" w:color="auto" w:fill="DBE5F1"/>
            <w:vAlign w:val="center"/>
          </w:tcPr>
          <w:p w14:paraId="2EF63F3A"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3B"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3C"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4"/>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1"/>
                <w:sz w:val="22"/>
                <w:szCs w:val="22"/>
              </w:rPr>
              <w:t>i</w:t>
            </w:r>
            <w:r w:rsidRPr="003510D5">
              <w:rPr>
                <w:rFonts w:ascii="Calibri" w:hAnsi="Calibri"/>
                <w:color w:val="auto"/>
                <w:sz w:val="22"/>
                <w:szCs w:val="22"/>
              </w:rPr>
              <w:t>or</w:t>
            </w:r>
            <w:r w:rsidRPr="003510D5">
              <w:rPr>
                <w:rFonts w:ascii="Calibri" w:hAnsi="Calibri"/>
                <w:color w:val="auto"/>
                <w:spacing w:val="1"/>
                <w:sz w:val="22"/>
                <w:szCs w:val="22"/>
              </w:rPr>
              <w:t xml:space="preserve"> </w:t>
            </w:r>
            <w:r w:rsidRPr="003510D5">
              <w:rPr>
                <w:rFonts w:ascii="Calibri" w:hAnsi="Calibri"/>
                <w:color w:val="auto"/>
                <w:spacing w:val="-3"/>
                <w:sz w:val="22"/>
                <w:szCs w:val="22"/>
              </w:rPr>
              <w:t>d</w:t>
            </w:r>
            <w:r w:rsidRPr="003510D5">
              <w:rPr>
                <w:rFonts w:ascii="Calibri" w:hAnsi="Calibri"/>
                <w:color w:val="auto"/>
                <w:sz w:val="22"/>
                <w:szCs w:val="22"/>
              </w:rPr>
              <w:t>oor</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z w:val="22"/>
                <w:szCs w:val="22"/>
              </w:rPr>
              <w:t>ndo</w:t>
            </w:r>
            <w:r w:rsidRPr="003510D5">
              <w:rPr>
                <w:rFonts w:ascii="Calibri" w:hAnsi="Calibri"/>
                <w:color w:val="auto"/>
                <w:spacing w:val="-4"/>
                <w:sz w:val="22"/>
                <w:szCs w:val="22"/>
              </w:rPr>
              <w:t>w</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1"/>
                <w:sz w:val="22"/>
                <w:szCs w:val="22"/>
              </w:rPr>
              <w:t>l</w:t>
            </w:r>
            <w:r w:rsidRPr="003510D5">
              <w:rPr>
                <w:rFonts w:ascii="Calibri" w:hAnsi="Calibri"/>
                <w:color w:val="auto"/>
                <w:sz w:val="22"/>
                <w:szCs w:val="22"/>
              </w:rPr>
              <w:t>ou</w:t>
            </w:r>
            <w:r w:rsidRPr="003510D5">
              <w:rPr>
                <w:rFonts w:ascii="Calibri" w:hAnsi="Calibri"/>
                <w:color w:val="auto"/>
                <w:spacing w:val="-3"/>
                <w:sz w:val="22"/>
                <w:szCs w:val="22"/>
              </w:rPr>
              <w:t>v</w:t>
            </w:r>
            <w:r w:rsidRPr="003510D5">
              <w:rPr>
                <w:rFonts w:ascii="Calibri" w:hAnsi="Calibri"/>
                <w:color w:val="auto"/>
                <w:sz w:val="22"/>
                <w:szCs w:val="22"/>
              </w:rPr>
              <w:t>ers</w:t>
            </w:r>
            <w:r w:rsidRPr="003510D5">
              <w:rPr>
                <w:rFonts w:ascii="Calibri" w:hAnsi="Calibri"/>
                <w:color w:val="auto"/>
                <w:spacing w:val="-2"/>
                <w:sz w:val="22"/>
                <w:szCs w:val="22"/>
              </w:rPr>
              <w:t xml:space="preserve">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 xml:space="preserve">, </w:t>
            </w:r>
            <w:r w:rsidRPr="003510D5">
              <w:rPr>
                <w:rFonts w:ascii="Calibri" w:hAnsi="Calibri"/>
                <w:color w:val="auto"/>
                <w:spacing w:val="-3"/>
                <w:sz w:val="22"/>
                <w:szCs w:val="22"/>
              </w:rPr>
              <w:t>h</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2"/>
                <w:sz w:val="22"/>
                <w:szCs w:val="22"/>
              </w:rPr>
              <w:t>wi</w:t>
            </w:r>
            <w:r w:rsidRPr="003510D5">
              <w:rPr>
                <w:rFonts w:ascii="Calibri" w:hAnsi="Calibri"/>
                <w:color w:val="auto"/>
                <w:sz w:val="22"/>
                <w:szCs w:val="22"/>
              </w:rPr>
              <w:t>d</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3"/>
                <w:sz w:val="22"/>
                <w:szCs w:val="22"/>
              </w:rPr>
              <w:t xml:space="preserve">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i</w:t>
            </w:r>
            <w:r w:rsidRPr="003510D5">
              <w:rPr>
                <w:rFonts w:ascii="Calibri" w:hAnsi="Calibri"/>
                <w:color w:val="auto"/>
                <w:sz w:val="22"/>
                <w:szCs w:val="22"/>
              </w:rPr>
              <w:t>c</w:t>
            </w:r>
            <w:r w:rsidRPr="003510D5">
              <w:rPr>
                <w:rFonts w:ascii="Calibri" w:hAnsi="Calibri"/>
                <w:color w:val="auto"/>
                <w:spacing w:val="-3"/>
                <w:sz w:val="22"/>
                <w:szCs w:val="22"/>
              </w:rPr>
              <w:t>k</w:t>
            </w:r>
            <w:r w:rsidRPr="003510D5">
              <w:rPr>
                <w:rFonts w:ascii="Calibri" w:hAnsi="Calibri"/>
                <w:color w:val="auto"/>
                <w:sz w:val="22"/>
                <w:szCs w:val="22"/>
              </w:rPr>
              <w:t>ness;</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z w:val="22"/>
                <w:szCs w:val="22"/>
              </w:rPr>
              <w:t>, ac</w:t>
            </w:r>
            <w:r w:rsidRPr="003510D5">
              <w:rPr>
                <w:rFonts w:ascii="Calibri" w:hAnsi="Calibri"/>
                <w:color w:val="auto"/>
                <w:spacing w:val="-3"/>
                <w:sz w:val="22"/>
                <w:szCs w:val="22"/>
              </w:rPr>
              <w:t>o</w:t>
            </w:r>
            <w:r w:rsidRPr="003510D5">
              <w:rPr>
                <w:rFonts w:ascii="Calibri" w:hAnsi="Calibri"/>
                <w:color w:val="auto"/>
                <w:sz w:val="22"/>
                <w:szCs w:val="22"/>
              </w:rPr>
              <w:t>us</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pacing w:val="-2"/>
                <w:sz w:val="22"/>
                <w:szCs w:val="22"/>
              </w:rPr>
              <w:t>c</w:t>
            </w:r>
            <w:r w:rsidRPr="003510D5">
              <w:rPr>
                <w:rFonts w:ascii="Calibri" w:hAnsi="Calibri"/>
                <w:color w:val="auto"/>
                <w:sz w:val="22"/>
                <w:szCs w:val="22"/>
              </w:rPr>
              <w:t>, f</w:t>
            </w:r>
            <w:r w:rsidRPr="003510D5">
              <w:rPr>
                <w:rFonts w:ascii="Calibri" w:hAnsi="Calibri"/>
                <w:color w:val="auto"/>
                <w:spacing w:val="-2"/>
                <w:sz w:val="22"/>
                <w:szCs w:val="22"/>
              </w:rPr>
              <w:t>i</w:t>
            </w:r>
            <w:r w:rsidRPr="003510D5">
              <w:rPr>
                <w:rFonts w:ascii="Calibri" w:hAnsi="Calibri"/>
                <w:color w:val="auto"/>
                <w:sz w:val="22"/>
                <w:szCs w:val="22"/>
              </w:rPr>
              <w:t xml:space="preserve">re, </w:t>
            </w:r>
            <w:r w:rsidRPr="003510D5">
              <w:rPr>
                <w:rFonts w:ascii="Calibri" w:hAnsi="Calibri"/>
                <w:color w:val="auto"/>
                <w:spacing w:val="-2"/>
                <w:sz w:val="22"/>
                <w:szCs w:val="22"/>
              </w:rPr>
              <w:t>a</w:t>
            </w:r>
            <w:r w:rsidRPr="003510D5">
              <w:rPr>
                <w:rFonts w:ascii="Calibri" w:hAnsi="Calibri"/>
                <w:color w:val="auto"/>
                <w:sz w:val="22"/>
                <w:szCs w:val="22"/>
              </w:rPr>
              <w:t>nd s</w:t>
            </w:r>
            <w:r w:rsidRPr="003510D5">
              <w:rPr>
                <w:rFonts w:ascii="Calibri" w:hAnsi="Calibri"/>
                <w:color w:val="auto"/>
                <w:spacing w:val="-2"/>
                <w:sz w:val="22"/>
                <w:szCs w:val="22"/>
              </w:rPr>
              <w:t>e</w:t>
            </w:r>
            <w:r w:rsidRPr="003510D5">
              <w:rPr>
                <w:rFonts w:ascii="Calibri" w:hAnsi="Calibri"/>
                <w:color w:val="auto"/>
                <w:sz w:val="22"/>
                <w:szCs w:val="22"/>
              </w:rPr>
              <w:t>cu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z w:val="22"/>
                <w:szCs w:val="22"/>
              </w:rPr>
              <w:t>r</w:t>
            </w:r>
            <w:r w:rsidRPr="003510D5">
              <w:rPr>
                <w:rFonts w:ascii="Calibri" w:hAnsi="Calibri"/>
                <w:color w:val="auto"/>
                <w:spacing w:val="-2"/>
                <w:sz w:val="22"/>
                <w:szCs w:val="22"/>
              </w:rPr>
              <w:t>at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l</w:t>
            </w:r>
            <w:r w:rsidRPr="003510D5">
              <w:rPr>
                <w:rFonts w:ascii="Calibri" w:hAnsi="Calibri"/>
                <w:color w:val="auto"/>
                <w:spacing w:val="-3"/>
                <w:sz w:val="22"/>
                <w:szCs w:val="22"/>
              </w:rPr>
              <w:t>o</w:t>
            </w:r>
            <w:r w:rsidRPr="003510D5">
              <w:rPr>
                <w:rFonts w:ascii="Calibri" w:hAnsi="Calibri"/>
                <w:color w:val="auto"/>
                <w:sz w:val="22"/>
                <w:szCs w:val="22"/>
              </w:rPr>
              <w:t>ca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a</w:t>
            </w:r>
            <w:r w:rsidRPr="003510D5">
              <w:rPr>
                <w:rFonts w:ascii="Calibri" w:hAnsi="Calibri"/>
                <w:color w:val="auto"/>
                <w:sz w:val="22"/>
                <w:szCs w:val="22"/>
              </w:rPr>
              <w:t>nd h</w:t>
            </w:r>
            <w:r w:rsidRPr="003510D5">
              <w:rPr>
                <w:rFonts w:ascii="Calibri" w:hAnsi="Calibri"/>
                <w:color w:val="auto"/>
                <w:spacing w:val="-2"/>
                <w:sz w:val="22"/>
                <w:szCs w:val="22"/>
              </w:rPr>
              <w:t>a</w:t>
            </w:r>
            <w:r w:rsidRPr="003510D5">
              <w:rPr>
                <w:rFonts w:ascii="Calibri" w:hAnsi="Calibri"/>
                <w:color w:val="auto"/>
                <w:sz w:val="22"/>
                <w:szCs w:val="22"/>
              </w:rPr>
              <w:t>rd</w:t>
            </w:r>
            <w:r w:rsidRPr="003510D5">
              <w:rPr>
                <w:rFonts w:ascii="Calibri" w:hAnsi="Calibri"/>
                <w:color w:val="auto"/>
                <w:spacing w:val="-2"/>
                <w:sz w:val="22"/>
                <w:szCs w:val="22"/>
              </w:rPr>
              <w:t>wa</w:t>
            </w:r>
            <w:r w:rsidRPr="003510D5">
              <w:rPr>
                <w:rFonts w:ascii="Calibri" w:hAnsi="Calibri"/>
                <w:color w:val="auto"/>
                <w:sz w:val="22"/>
                <w:szCs w:val="22"/>
              </w:rPr>
              <w:t xml:space="preserve">re </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 xml:space="preserve">s </w:t>
            </w:r>
            <w:r w:rsidRPr="003510D5">
              <w:rPr>
                <w:rFonts w:ascii="Calibri" w:hAnsi="Calibri"/>
                <w:color w:val="auto"/>
                <w:spacing w:val="-3"/>
                <w:sz w:val="22"/>
                <w:szCs w:val="22"/>
              </w:rPr>
              <w:t>o</w:t>
            </w:r>
            <w:r w:rsidRPr="003510D5">
              <w:rPr>
                <w:rFonts w:ascii="Calibri" w:hAnsi="Calibri"/>
                <w:color w:val="auto"/>
                <w:sz w:val="22"/>
                <w:szCs w:val="22"/>
              </w:rPr>
              <w:t xml:space="preserve">r </w:t>
            </w:r>
            <w:r w:rsidRPr="003510D5">
              <w:rPr>
                <w:rFonts w:ascii="Calibri" w:hAnsi="Calibri"/>
                <w:color w:val="auto"/>
                <w:spacing w:val="-3"/>
                <w:sz w:val="22"/>
                <w:szCs w:val="22"/>
              </w:rPr>
              <w:t>g</w:t>
            </w:r>
            <w:r w:rsidRPr="003510D5">
              <w:rPr>
                <w:rFonts w:ascii="Calibri" w:hAnsi="Calibri"/>
                <w:color w:val="auto"/>
                <w:sz w:val="22"/>
                <w:szCs w:val="22"/>
              </w:rPr>
              <w:t>roup.</w:t>
            </w:r>
          </w:p>
        </w:tc>
      </w:tr>
      <w:tr w:rsidR="003408F4" w:rsidRPr="003510D5" w14:paraId="2EF63F41" w14:textId="77777777" w:rsidTr="00394D71">
        <w:tc>
          <w:tcPr>
            <w:tcW w:w="1079" w:type="dxa"/>
            <w:shd w:val="clear" w:color="auto" w:fill="auto"/>
            <w:vAlign w:val="center"/>
          </w:tcPr>
          <w:p w14:paraId="2EF63F3E"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3F"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40"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S</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2"/>
                <w:sz w:val="22"/>
                <w:szCs w:val="22"/>
              </w:rPr>
              <w:t>i</w:t>
            </w:r>
            <w:r w:rsidRPr="003510D5">
              <w:rPr>
                <w:rFonts w:ascii="Calibri" w:hAnsi="Calibri"/>
                <w:color w:val="auto"/>
                <w:sz w:val="22"/>
                <w:szCs w:val="22"/>
              </w:rPr>
              <w:t>rs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 ra</w:t>
            </w:r>
            <w:r w:rsidRPr="003510D5">
              <w:rPr>
                <w:rFonts w:ascii="Calibri" w:hAnsi="Calibri"/>
                <w:color w:val="auto"/>
                <w:spacing w:val="-4"/>
                <w:sz w:val="22"/>
                <w:szCs w:val="22"/>
              </w:rPr>
              <w:t>m</w:t>
            </w:r>
            <w:r w:rsidRPr="003510D5">
              <w:rPr>
                <w:rFonts w:ascii="Calibri" w:hAnsi="Calibri"/>
                <w:color w:val="auto"/>
                <w:sz w:val="22"/>
                <w:szCs w:val="22"/>
              </w:rPr>
              <w:t xml:space="preserve">ps </w:t>
            </w:r>
            <w:r w:rsidRPr="003510D5">
              <w:rPr>
                <w:rFonts w:ascii="Calibri" w:hAnsi="Calibri"/>
                <w:color w:val="auto"/>
                <w:spacing w:val="-2"/>
                <w:sz w:val="22"/>
                <w:szCs w:val="22"/>
              </w:rPr>
              <w:t>a</w:t>
            </w:r>
            <w:r w:rsidRPr="003510D5">
              <w:rPr>
                <w:rFonts w:ascii="Calibri" w:hAnsi="Calibri"/>
                <w:color w:val="auto"/>
                <w:sz w:val="22"/>
                <w:szCs w:val="22"/>
              </w:rPr>
              <w:t>nd r</w:t>
            </w:r>
            <w:r w:rsidRPr="003510D5">
              <w:rPr>
                <w:rFonts w:ascii="Calibri" w:hAnsi="Calibri"/>
                <w:color w:val="auto"/>
                <w:spacing w:val="-2"/>
                <w:sz w:val="22"/>
                <w:szCs w:val="22"/>
              </w:rPr>
              <w:t>a</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and </w:t>
            </w:r>
            <w:r w:rsidRPr="003510D5">
              <w:rPr>
                <w:rFonts w:ascii="Calibri" w:hAnsi="Calibri"/>
                <w:color w:val="auto"/>
                <w:spacing w:val="-4"/>
                <w:sz w:val="22"/>
                <w:szCs w:val="22"/>
              </w:rPr>
              <w:t>h</w:t>
            </w:r>
            <w:r w:rsidRPr="003510D5">
              <w:rPr>
                <w:rFonts w:ascii="Calibri" w:hAnsi="Calibri"/>
                <w:color w:val="auto"/>
                <w:sz w:val="22"/>
                <w:szCs w:val="22"/>
              </w:rPr>
              <w:t>an</w:t>
            </w:r>
            <w:r w:rsidRPr="003510D5">
              <w:rPr>
                <w:rFonts w:ascii="Calibri" w:hAnsi="Calibri"/>
                <w:color w:val="auto"/>
                <w:spacing w:val="-3"/>
                <w:sz w:val="22"/>
                <w:szCs w:val="22"/>
              </w:rPr>
              <w:t>d</w:t>
            </w:r>
            <w:r w:rsidRPr="003510D5">
              <w:rPr>
                <w:rFonts w:ascii="Calibri" w:hAnsi="Calibri"/>
                <w:color w:val="auto"/>
                <w:sz w:val="22"/>
                <w:szCs w:val="22"/>
              </w:rPr>
              <w:t>ra</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z w:val="22"/>
                <w:szCs w:val="22"/>
              </w:rPr>
              <w:t>s</w:t>
            </w:r>
            <w:r w:rsidRPr="003510D5">
              <w:rPr>
                <w:rFonts w:ascii="Calibri" w:hAnsi="Calibri"/>
                <w:color w:val="auto"/>
                <w:spacing w:val="-2"/>
                <w:sz w:val="22"/>
                <w:szCs w:val="22"/>
              </w:rPr>
              <w:t xml:space="preserve"> a</w:t>
            </w:r>
            <w:r w:rsidRPr="003510D5">
              <w:rPr>
                <w:rFonts w:ascii="Calibri" w:hAnsi="Calibri"/>
                <w:color w:val="auto"/>
                <w:sz w:val="22"/>
                <w:szCs w:val="22"/>
              </w:rPr>
              <w:t xml:space="preserve">nd </w:t>
            </w:r>
            <w:r w:rsidRPr="003510D5">
              <w:rPr>
                <w:rFonts w:ascii="Calibri" w:hAnsi="Calibri"/>
                <w:color w:val="auto"/>
                <w:spacing w:val="-3"/>
                <w:sz w:val="22"/>
                <w:szCs w:val="22"/>
              </w:rPr>
              <w:t>g</w:t>
            </w:r>
            <w:r w:rsidRPr="003510D5">
              <w:rPr>
                <w:rFonts w:ascii="Calibri" w:hAnsi="Calibri"/>
                <w:color w:val="auto"/>
                <w:sz w:val="22"/>
                <w:szCs w:val="22"/>
              </w:rPr>
              <w:t>uardr</w:t>
            </w:r>
            <w:r w:rsidRPr="003510D5">
              <w:rPr>
                <w:rFonts w:ascii="Calibri" w:hAnsi="Calibri"/>
                <w:color w:val="auto"/>
                <w:spacing w:val="-2"/>
                <w:sz w:val="22"/>
                <w:szCs w:val="22"/>
              </w:rPr>
              <w:t>ai</w:t>
            </w:r>
            <w:r w:rsidRPr="003510D5">
              <w:rPr>
                <w:rFonts w:ascii="Calibri" w:hAnsi="Calibri"/>
                <w:color w:val="auto"/>
                <w:spacing w:val="1"/>
                <w:sz w:val="22"/>
                <w:szCs w:val="22"/>
              </w:rPr>
              <w:t>l</w:t>
            </w:r>
            <w:r w:rsidRPr="003510D5">
              <w:rPr>
                <w:rFonts w:ascii="Calibri" w:hAnsi="Calibri"/>
                <w:color w:val="auto"/>
                <w:sz w:val="22"/>
                <w:szCs w:val="22"/>
              </w:rPr>
              <w:t>s.</w:t>
            </w:r>
          </w:p>
        </w:tc>
      </w:tr>
      <w:tr w:rsidR="003408F4" w:rsidRPr="003510D5" w14:paraId="2EF63F45" w14:textId="77777777" w:rsidTr="00394D71">
        <w:tc>
          <w:tcPr>
            <w:tcW w:w="1079" w:type="dxa"/>
            <w:shd w:val="clear" w:color="auto" w:fill="DBE5F1"/>
            <w:vAlign w:val="center"/>
          </w:tcPr>
          <w:p w14:paraId="2EF63F42"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43"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44"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C</w:t>
            </w:r>
            <w:r w:rsidRPr="003510D5">
              <w:rPr>
                <w:rFonts w:ascii="Calibri" w:hAnsi="Calibri"/>
                <w:color w:val="auto"/>
                <w:sz w:val="22"/>
                <w:szCs w:val="22"/>
              </w:rPr>
              <w:t>ase</w:t>
            </w:r>
            <w:r w:rsidRPr="003510D5">
              <w:rPr>
                <w:rFonts w:ascii="Calibri" w:hAnsi="Calibri"/>
                <w:color w:val="auto"/>
                <w:spacing w:val="-2"/>
                <w:sz w:val="22"/>
                <w:szCs w:val="22"/>
              </w:rPr>
              <w:t>w</w:t>
            </w:r>
            <w:r w:rsidRPr="003510D5">
              <w:rPr>
                <w:rFonts w:ascii="Calibri" w:hAnsi="Calibri"/>
                <w:color w:val="auto"/>
                <w:sz w:val="22"/>
                <w:szCs w:val="22"/>
              </w:rPr>
              <w:t>ork</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cou</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ud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and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 xml:space="preserve">, </w:t>
            </w:r>
            <w:r w:rsidRPr="003510D5">
              <w:rPr>
                <w:rFonts w:ascii="Calibri" w:hAnsi="Calibri"/>
                <w:color w:val="auto"/>
                <w:spacing w:val="-3"/>
                <w:sz w:val="22"/>
                <w:szCs w:val="22"/>
              </w:rPr>
              <w:t>h</w:t>
            </w:r>
            <w:r w:rsidRPr="003510D5">
              <w:rPr>
                <w:rFonts w:ascii="Calibri" w:hAnsi="Calibri"/>
                <w:color w:val="auto"/>
                <w:spacing w:val="-2"/>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3"/>
                <w:sz w:val="22"/>
                <w:szCs w:val="22"/>
              </w:rPr>
              <w:t>d</w:t>
            </w:r>
            <w:r w:rsidRPr="003510D5">
              <w:rPr>
                <w:rFonts w:ascii="Calibri" w:hAnsi="Calibri"/>
                <w:color w:val="auto"/>
                <w:spacing w:val="1"/>
                <w:sz w:val="22"/>
                <w:szCs w:val="22"/>
              </w:rPr>
              <w:t>t</w:t>
            </w:r>
            <w:r w:rsidRPr="003510D5">
              <w:rPr>
                <w:rFonts w:ascii="Calibri" w:hAnsi="Calibri"/>
                <w:color w:val="auto"/>
                <w:sz w:val="22"/>
                <w:szCs w:val="22"/>
              </w:rPr>
              <w:t>h, a</w:t>
            </w:r>
            <w:r w:rsidRPr="003510D5">
              <w:rPr>
                <w:rFonts w:ascii="Calibri" w:hAnsi="Calibri"/>
                <w:color w:val="auto"/>
                <w:spacing w:val="-3"/>
                <w:sz w:val="22"/>
                <w:szCs w:val="22"/>
              </w:rPr>
              <w:t>n</w:t>
            </w:r>
            <w:r w:rsidRPr="003510D5">
              <w:rPr>
                <w:rFonts w:ascii="Calibri" w:hAnsi="Calibri"/>
                <w:color w:val="auto"/>
                <w:sz w:val="22"/>
                <w:szCs w:val="22"/>
              </w:rPr>
              <w:t>d de</w:t>
            </w:r>
            <w:r w:rsidRPr="003510D5">
              <w:rPr>
                <w:rFonts w:ascii="Calibri" w:hAnsi="Calibri"/>
                <w:color w:val="auto"/>
                <w:spacing w:val="-3"/>
                <w:sz w:val="22"/>
                <w:szCs w:val="22"/>
              </w:rPr>
              <w:t>p</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oc</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z w:val="22"/>
                <w:szCs w:val="22"/>
              </w:rPr>
              <w:t>on, and h</w:t>
            </w:r>
            <w:r w:rsidRPr="003510D5">
              <w:rPr>
                <w:rFonts w:ascii="Calibri" w:hAnsi="Calibri"/>
                <w:color w:val="auto"/>
                <w:spacing w:val="-2"/>
                <w:sz w:val="22"/>
                <w:szCs w:val="22"/>
              </w:rPr>
              <w:t>a</w:t>
            </w:r>
            <w:r w:rsidRPr="003510D5">
              <w:rPr>
                <w:rFonts w:ascii="Calibri" w:hAnsi="Calibri"/>
                <w:color w:val="auto"/>
                <w:sz w:val="22"/>
                <w:szCs w:val="22"/>
              </w:rPr>
              <w:t>rd</w:t>
            </w:r>
            <w:r w:rsidRPr="003510D5">
              <w:rPr>
                <w:rFonts w:ascii="Calibri" w:hAnsi="Calibri"/>
                <w:color w:val="auto"/>
                <w:spacing w:val="-2"/>
                <w:sz w:val="22"/>
                <w:szCs w:val="22"/>
              </w:rPr>
              <w:t>w</w:t>
            </w:r>
            <w:r w:rsidRPr="003510D5">
              <w:rPr>
                <w:rFonts w:ascii="Calibri" w:hAnsi="Calibri"/>
                <w:color w:val="auto"/>
                <w:sz w:val="22"/>
                <w:szCs w:val="22"/>
              </w:rPr>
              <w:t>a</w:t>
            </w:r>
            <w:r w:rsidRPr="003510D5">
              <w:rPr>
                <w:rFonts w:ascii="Calibri" w:hAnsi="Calibri"/>
                <w:color w:val="auto"/>
                <w:spacing w:val="-2"/>
                <w:sz w:val="22"/>
                <w:szCs w:val="22"/>
              </w:rPr>
              <w:t>r</w:t>
            </w:r>
            <w:r w:rsidRPr="003510D5">
              <w:rPr>
                <w:rFonts w:ascii="Calibri" w:hAnsi="Calibri"/>
                <w:color w:val="auto"/>
                <w:sz w:val="22"/>
                <w:szCs w:val="22"/>
              </w:rPr>
              <w:t>e.</w:t>
            </w:r>
          </w:p>
        </w:tc>
      </w:tr>
      <w:tr w:rsidR="003408F4" w:rsidRPr="003510D5" w14:paraId="2EF63F49" w14:textId="77777777" w:rsidTr="00394D71">
        <w:tc>
          <w:tcPr>
            <w:tcW w:w="1079" w:type="dxa"/>
            <w:shd w:val="clear" w:color="auto" w:fill="auto"/>
            <w:vAlign w:val="center"/>
          </w:tcPr>
          <w:p w14:paraId="2EF63F46"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47"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48"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S</w:t>
            </w:r>
            <w:r w:rsidRPr="003510D5">
              <w:rPr>
                <w:rFonts w:ascii="Calibri" w:hAnsi="Calibri"/>
                <w:color w:val="auto"/>
                <w:sz w:val="22"/>
                <w:szCs w:val="22"/>
              </w:rPr>
              <w:t>of</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z w:val="22"/>
                <w:szCs w:val="22"/>
              </w:rPr>
              <w:t xml:space="preserve">s, </w:t>
            </w:r>
            <w:r w:rsidRPr="003510D5">
              <w:rPr>
                <w:rFonts w:ascii="Calibri" w:hAnsi="Calibri"/>
                <w:color w:val="auto"/>
                <w:spacing w:val="-2"/>
                <w:sz w:val="22"/>
                <w:szCs w:val="22"/>
              </w:rPr>
              <w:t>O</w:t>
            </w:r>
            <w:r w:rsidRPr="003510D5">
              <w:rPr>
                <w:rFonts w:ascii="Calibri" w:hAnsi="Calibri"/>
                <w:color w:val="auto"/>
                <w:sz w:val="22"/>
                <w:szCs w:val="22"/>
              </w:rPr>
              <w:t>pe</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and </w:t>
            </w:r>
            <w:r w:rsidRPr="003510D5">
              <w:rPr>
                <w:rFonts w:ascii="Calibri" w:hAnsi="Calibri"/>
                <w:color w:val="auto"/>
                <w:spacing w:val="-2"/>
                <w:sz w:val="22"/>
                <w:szCs w:val="22"/>
              </w:rPr>
              <w:t>Ac</w:t>
            </w:r>
            <w:r w:rsidRPr="003510D5">
              <w:rPr>
                <w:rFonts w:ascii="Calibri" w:hAnsi="Calibri"/>
                <w:color w:val="auto"/>
                <w:sz w:val="22"/>
                <w:szCs w:val="22"/>
              </w:rPr>
              <w:t>c</w:t>
            </w:r>
            <w:r w:rsidRPr="003510D5">
              <w:rPr>
                <w:rFonts w:ascii="Calibri" w:hAnsi="Calibri"/>
                <w:color w:val="auto"/>
                <w:spacing w:val="-2"/>
                <w:sz w:val="22"/>
                <w:szCs w:val="22"/>
              </w:rPr>
              <w:t>e</w:t>
            </w:r>
            <w:r w:rsidRPr="003510D5">
              <w:rPr>
                <w:rFonts w:ascii="Calibri" w:hAnsi="Calibri"/>
                <w:color w:val="auto"/>
                <w:sz w:val="22"/>
                <w:szCs w:val="22"/>
              </w:rPr>
              <w:t>sso</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e</w:t>
            </w:r>
            <w:r w:rsidRPr="003510D5">
              <w:rPr>
                <w:rFonts w:ascii="Calibri" w:hAnsi="Calibri"/>
                <w:color w:val="auto"/>
                <w:spacing w:val="-2"/>
                <w:sz w:val="22"/>
                <w:szCs w:val="22"/>
              </w:rPr>
              <w:t>s</w:t>
            </w:r>
            <w:r w:rsidRPr="003510D5">
              <w:rPr>
                <w:rFonts w:ascii="Calibri" w:hAnsi="Calibri"/>
                <w:color w:val="auto"/>
                <w:sz w:val="22"/>
                <w:szCs w:val="22"/>
              </w:rPr>
              <w:t>.</w:t>
            </w:r>
          </w:p>
        </w:tc>
      </w:tr>
      <w:tr w:rsidR="003408F4" w:rsidRPr="003510D5" w14:paraId="2EF63F4D" w14:textId="77777777" w:rsidTr="00394D71">
        <w:tc>
          <w:tcPr>
            <w:tcW w:w="1079" w:type="dxa"/>
            <w:shd w:val="clear" w:color="auto" w:fill="DBE5F1"/>
            <w:vAlign w:val="center"/>
          </w:tcPr>
          <w:p w14:paraId="2EF63F4A"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4B"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4C" w14:textId="77777777" w:rsidR="009F0351" w:rsidRPr="003510D5" w:rsidRDefault="009F0351" w:rsidP="009F0351">
            <w:pPr>
              <w:pStyle w:val="tabletext"/>
              <w:rPr>
                <w:rFonts w:ascii="Calibri" w:hAnsi="Calibri"/>
                <w:color w:val="auto"/>
                <w:spacing w:val="-1"/>
                <w:sz w:val="22"/>
                <w:szCs w:val="22"/>
              </w:rPr>
            </w:pPr>
            <w:r w:rsidRPr="003510D5">
              <w:rPr>
                <w:rFonts w:ascii="Calibri" w:hAnsi="Calibri"/>
                <w:color w:val="auto"/>
                <w:spacing w:val="-1"/>
                <w:sz w:val="22"/>
                <w:szCs w:val="22"/>
              </w:rPr>
              <w:t>P</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4"/>
                <w:sz w:val="22"/>
                <w:szCs w:val="22"/>
              </w:rPr>
              <w:t>m</w:t>
            </w:r>
            <w:r w:rsidRPr="003510D5">
              <w:rPr>
                <w:rFonts w:ascii="Calibri" w:hAnsi="Calibri"/>
                <w:color w:val="auto"/>
                <w:sz w:val="22"/>
                <w:szCs w:val="22"/>
              </w:rPr>
              <w:t>b</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z w:val="22"/>
                <w:szCs w:val="22"/>
              </w:rPr>
              <w:t>x</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res</w:t>
            </w:r>
            <w:r w:rsidRPr="003510D5">
              <w:rPr>
                <w:rFonts w:ascii="Calibri" w:hAnsi="Calibri"/>
                <w:color w:val="auto"/>
                <w:spacing w:val="-2"/>
                <w:sz w:val="22"/>
                <w:szCs w:val="22"/>
              </w:rPr>
              <w:t xml:space="preserve">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and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oc</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pacing w:val="-3"/>
                <w:sz w:val="22"/>
                <w:szCs w:val="22"/>
              </w:rPr>
              <w:t>o</w:t>
            </w:r>
            <w:r w:rsidRPr="003510D5">
              <w:rPr>
                <w:rFonts w:ascii="Calibri" w:hAnsi="Calibri"/>
                <w:color w:val="auto"/>
                <w:sz w:val="22"/>
                <w:szCs w:val="22"/>
              </w:rPr>
              <w:t xml:space="preserve">n, </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pacing w:val="-4"/>
                <w:sz w:val="22"/>
                <w:szCs w:val="22"/>
              </w:rPr>
              <w:t>m</w:t>
            </w:r>
            <w:r w:rsidRPr="003510D5">
              <w:rPr>
                <w:rFonts w:ascii="Calibri" w:hAnsi="Calibri"/>
                <w:color w:val="auto"/>
                <w:sz w:val="22"/>
                <w:szCs w:val="22"/>
              </w:rPr>
              <w:t>, and f</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z w:val="22"/>
                <w:szCs w:val="22"/>
              </w:rPr>
              <w:t xml:space="preserve">hes. </w:t>
            </w:r>
            <w:r w:rsidRPr="003510D5">
              <w:rPr>
                <w:rFonts w:ascii="Calibri" w:hAnsi="Calibri"/>
                <w:color w:val="auto"/>
                <w:spacing w:val="-3"/>
                <w:sz w:val="22"/>
                <w:szCs w:val="22"/>
              </w:rPr>
              <w:t>L</w:t>
            </w:r>
            <w:r w:rsidRPr="003510D5">
              <w:rPr>
                <w:rFonts w:ascii="Calibri" w:hAnsi="Calibri"/>
                <w:color w:val="auto"/>
                <w:spacing w:val="1"/>
                <w:sz w:val="22"/>
                <w:szCs w:val="22"/>
              </w:rPr>
              <w:t>i</w:t>
            </w:r>
            <w:r w:rsidRPr="003510D5">
              <w:rPr>
                <w:rFonts w:ascii="Calibri" w:hAnsi="Calibri"/>
                <w:color w:val="auto"/>
                <w:sz w:val="22"/>
                <w:szCs w:val="22"/>
              </w:rPr>
              <w:t>nk</w:t>
            </w:r>
            <w:r w:rsidRPr="003510D5">
              <w:rPr>
                <w:rFonts w:ascii="Calibri" w:hAnsi="Calibri"/>
                <w:color w:val="auto"/>
                <w:spacing w:val="-3"/>
                <w:sz w:val="22"/>
                <w:szCs w:val="22"/>
              </w:rPr>
              <w:t xml:space="preserve">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z w:val="22"/>
                <w:szCs w:val="22"/>
              </w:rPr>
              <w:t>x</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 xml:space="preserve">res and </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z w:val="22"/>
                <w:szCs w:val="22"/>
              </w:rPr>
              <w:t>m</w:t>
            </w:r>
            <w:r w:rsidRPr="003510D5">
              <w:rPr>
                <w:rFonts w:ascii="Calibri" w:hAnsi="Calibri"/>
                <w:color w:val="auto"/>
                <w:spacing w:val="-4"/>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o </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 xml:space="preserve">e </w:t>
            </w:r>
            <w:r w:rsidRPr="003510D5">
              <w:rPr>
                <w:rFonts w:ascii="Calibri" w:hAnsi="Calibri"/>
                <w:color w:val="auto"/>
                <w:spacing w:val="-5"/>
                <w:sz w:val="22"/>
                <w:szCs w:val="22"/>
              </w:rPr>
              <w:t>m</w:t>
            </w:r>
            <w:r w:rsidRPr="003510D5">
              <w:rPr>
                <w:rFonts w:ascii="Calibri" w:hAnsi="Calibri"/>
                <w:color w:val="auto"/>
                <w:sz w:val="22"/>
                <w:szCs w:val="22"/>
              </w:rPr>
              <w:t>echan</w:t>
            </w:r>
            <w:r w:rsidRPr="003510D5">
              <w:rPr>
                <w:rFonts w:ascii="Calibri" w:hAnsi="Calibri"/>
                <w:color w:val="auto"/>
                <w:spacing w:val="-2"/>
                <w:sz w:val="22"/>
                <w:szCs w:val="22"/>
              </w:rPr>
              <w:t>i</w:t>
            </w:r>
            <w:r w:rsidRPr="003510D5">
              <w:rPr>
                <w:rFonts w:ascii="Calibri" w:hAnsi="Calibri"/>
                <w:color w:val="auto"/>
                <w:sz w:val="22"/>
                <w:szCs w:val="22"/>
              </w:rPr>
              <w:t>c</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ode</w:t>
            </w:r>
            <w:r w:rsidRPr="003510D5">
              <w:rPr>
                <w:rFonts w:ascii="Calibri" w:hAnsi="Calibri"/>
                <w:color w:val="auto"/>
                <w:spacing w:val="1"/>
                <w:sz w:val="22"/>
                <w:szCs w:val="22"/>
              </w:rPr>
              <w:t>l</w:t>
            </w:r>
            <w:r w:rsidRPr="003510D5">
              <w:rPr>
                <w:rFonts w:ascii="Calibri" w:hAnsi="Calibri"/>
                <w:color w:val="auto"/>
                <w:sz w:val="22"/>
                <w:szCs w:val="22"/>
              </w:rPr>
              <w:t>.</w:t>
            </w:r>
          </w:p>
        </w:tc>
      </w:tr>
      <w:tr w:rsidR="003408F4" w:rsidRPr="003510D5" w14:paraId="2EF63F51" w14:textId="77777777" w:rsidTr="00394D71">
        <w:tc>
          <w:tcPr>
            <w:tcW w:w="1079" w:type="dxa"/>
            <w:shd w:val="clear" w:color="auto" w:fill="auto"/>
            <w:vAlign w:val="center"/>
          </w:tcPr>
          <w:p w14:paraId="2EF63F4E"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4F"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5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H</w:t>
            </w:r>
            <w:r w:rsidRPr="003510D5">
              <w:rPr>
                <w:rFonts w:ascii="Calibri" w:hAnsi="Calibri"/>
                <w:color w:val="auto"/>
                <w:spacing w:val="1"/>
                <w:sz w:val="22"/>
                <w:szCs w:val="22"/>
              </w:rPr>
              <w:t>V</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1"/>
                <w:sz w:val="22"/>
                <w:szCs w:val="22"/>
              </w:rPr>
              <w:t xml:space="preserve"> </w:t>
            </w:r>
            <w:r w:rsidRPr="003510D5">
              <w:rPr>
                <w:rFonts w:ascii="Calibri" w:hAnsi="Calibri"/>
                <w:color w:val="auto"/>
                <w:spacing w:val="-3"/>
                <w:sz w:val="22"/>
                <w:szCs w:val="22"/>
              </w:rPr>
              <w:t>g</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l</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d re</w:t>
            </w:r>
            <w:r w:rsidRPr="003510D5">
              <w:rPr>
                <w:rFonts w:ascii="Calibri" w:hAnsi="Calibri"/>
                <w:color w:val="auto"/>
                <w:spacing w:val="-3"/>
                <w:sz w:val="22"/>
                <w:szCs w:val="22"/>
              </w:rPr>
              <w:t>g</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rs</w:t>
            </w:r>
            <w:r w:rsidRPr="003510D5">
              <w:rPr>
                <w:rFonts w:ascii="Calibri" w:hAnsi="Calibri"/>
                <w:color w:val="auto"/>
                <w:spacing w:val="-2"/>
                <w:sz w:val="22"/>
                <w:szCs w:val="22"/>
              </w:rPr>
              <w:t xml:space="preserve"> i</w:t>
            </w:r>
            <w:r w:rsidRPr="003510D5">
              <w:rPr>
                <w:rFonts w:ascii="Calibri" w:hAnsi="Calibri"/>
                <w:color w:val="auto"/>
                <w:sz w:val="22"/>
                <w:szCs w:val="22"/>
              </w:rPr>
              <w:t>nc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and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oc</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4"/>
                <w:sz w:val="22"/>
                <w:szCs w:val="22"/>
              </w:rPr>
              <w:t>m</w:t>
            </w:r>
            <w:r w:rsidRPr="003510D5">
              <w:rPr>
                <w:rFonts w:ascii="Calibri" w:hAnsi="Calibri"/>
                <w:color w:val="auto"/>
                <w:sz w:val="22"/>
                <w:szCs w:val="22"/>
              </w:rPr>
              <w:t>, and</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s</w:t>
            </w:r>
            <w:r w:rsidRPr="003510D5">
              <w:rPr>
                <w:rFonts w:ascii="Calibri" w:hAnsi="Calibri"/>
                <w:color w:val="auto"/>
                <w:spacing w:val="-3"/>
                <w:sz w:val="22"/>
                <w:szCs w:val="22"/>
              </w:rPr>
              <w:t>h</w:t>
            </w:r>
            <w:r w:rsidRPr="003510D5">
              <w:rPr>
                <w:rFonts w:ascii="Calibri" w:hAnsi="Calibri"/>
                <w:color w:val="auto"/>
                <w:sz w:val="22"/>
                <w:szCs w:val="22"/>
              </w:rPr>
              <w:t>e</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1"/>
                <w:sz w:val="22"/>
                <w:szCs w:val="22"/>
              </w:rPr>
              <w:t>L</w:t>
            </w:r>
            <w:r w:rsidRPr="003510D5">
              <w:rPr>
                <w:rFonts w:ascii="Calibri" w:hAnsi="Calibri"/>
                <w:color w:val="auto"/>
                <w:spacing w:val="1"/>
                <w:sz w:val="22"/>
                <w:szCs w:val="22"/>
              </w:rPr>
              <w:t>i</w:t>
            </w:r>
            <w:r w:rsidRPr="003510D5">
              <w:rPr>
                <w:rFonts w:ascii="Calibri" w:hAnsi="Calibri"/>
                <w:color w:val="auto"/>
                <w:sz w:val="22"/>
                <w:szCs w:val="22"/>
              </w:rPr>
              <w:t>nk f</w:t>
            </w:r>
            <w:r w:rsidRPr="003510D5">
              <w:rPr>
                <w:rFonts w:ascii="Calibri" w:hAnsi="Calibri"/>
                <w:color w:val="auto"/>
                <w:spacing w:val="1"/>
                <w:sz w:val="22"/>
                <w:szCs w:val="22"/>
              </w:rPr>
              <w:t>i</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z w:val="22"/>
                <w:szCs w:val="22"/>
              </w:rPr>
              <w:t>m</w:t>
            </w:r>
            <w:r w:rsidRPr="003510D5">
              <w:rPr>
                <w:rFonts w:ascii="Calibri" w:hAnsi="Calibri"/>
                <w:color w:val="auto"/>
                <w:spacing w:val="-4"/>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o </w:t>
            </w:r>
            <w:r w:rsidRPr="003510D5">
              <w:rPr>
                <w:rFonts w:ascii="Calibri" w:hAnsi="Calibri"/>
                <w:color w:val="auto"/>
                <w:spacing w:val="-2"/>
                <w:sz w:val="22"/>
                <w:szCs w:val="22"/>
              </w:rPr>
              <w:t>t</w:t>
            </w:r>
            <w:r w:rsidRPr="003510D5">
              <w:rPr>
                <w:rFonts w:ascii="Calibri" w:hAnsi="Calibri"/>
                <w:color w:val="auto"/>
                <w:sz w:val="22"/>
                <w:szCs w:val="22"/>
              </w:rPr>
              <w:t xml:space="preserve">he </w:t>
            </w:r>
            <w:r w:rsidRPr="003510D5">
              <w:rPr>
                <w:rFonts w:ascii="Calibri" w:hAnsi="Calibri"/>
                <w:color w:val="auto"/>
                <w:spacing w:val="-5"/>
                <w:sz w:val="22"/>
                <w:szCs w:val="22"/>
              </w:rPr>
              <w:t>m</w:t>
            </w:r>
            <w:r w:rsidRPr="003510D5">
              <w:rPr>
                <w:rFonts w:ascii="Calibri" w:hAnsi="Calibri"/>
                <w:color w:val="auto"/>
                <w:sz w:val="22"/>
                <w:szCs w:val="22"/>
              </w:rPr>
              <w:t>echan</w:t>
            </w:r>
            <w:r w:rsidRPr="003510D5">
              <w:rPr>
                <w:rFonts w:ascii="Calibri" w:hAnsi="Calibri"/>
                <w:color w:val="auto"/>
                <w:spacing w:val="1"/>
                <w:sz w:val="22"/>
                <w:szCs w:val="22"/>
              </w:rPr>
              <w:t>i</w:t>
            </w:r>
            <w:r w:rsidRPr="003510D5">
              <w:rPr>
                <w:rFonts w:ascii="Calibri" w:hAnsi="Calibri"/>
                <w:color w:val="auto"/>
                <w:spacing w:val="-2"/>
                <w:sz w:val="22"/>
                <w:szCs w:val="22"/>
              </w:rPr>
              <w:t>c</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s </w:t>
            </w:r>
            <w:r w:rsidRPr="003510D5">
              <w:rPr>
                <w:rFonts w:ascii="Calibri" w:hAnsi="Calibri"/>
                <w:color w:val="auto"/>
                <w:spacing w:val="-4"/>
                <w:sz w:val="22"/>
                <w:szCs w:val="22"/>
              </w:rPr>
              <w:t>m</w:t>
            </w:r>
            <w:r w:rsidRPr="003510D5">
              <w:rPr>
                <w:rFonts w:ascii="Calibri" w:hAnsi="Calibri"/>
                <w:color w:val="auto"/>
                <w:sz w:val="22"/>
                <w:szCs w:val="22"/>
              </w:rPr>
              <w:t>ode</w:t>
            </w:r>
            <w:r w:rsidRPr="003510D5">
              <w:rPr>
                <w:rFonts w:ascii="Calibri" w:hAnsi="Calibri"/>
                <w:color w:val="auto"/>
                <w:spacing w:val="1"/>
                <w:sz w:val="22"/>
                <w:szCs w:val="22"/>
              </w:rPr>
              <w:t>l</w:t>
            </w:r>
            <w:r w:rsidRPr="003510D5">
              <w:rPr>
                <w:rFonts w:ascii="Calibri" w:hAnsi="Calibri"/>
                <w:color w:val="auto"/>
                <w:sz w:val="22"/>
                <w:szCs w:val="22"/>
              </w:rPr>
              <w:t>.</w:t>
            </w:r>
          </w:p>
        </w:tc>
      </w:tr>
      <w:tr w:rsidR="003408F4" w:rsidRPr="003510D5" w14:paraId="2EF63F55" w14:textId="77777777" w:rsidTr="00394D71">
        <w:tc>
          <w:tcPr>
            <w:tcW w:w="1079" w:type="dxa"/>
            <w:shd w:val="clear" w:color="auto" w:fill="DBE5F1"/>
            <w:vAlign w:val="center"/>
          </w:tcPr>
          <w:p w14:paraId="2EF63F52" w14:textId="77777777" w:rsidR="009F0351" w:rsidRPr="003510D5" w:rsidRDefault="009F0351" w:rsidP="009F0351">
            <w:pPr>
              <w:pStyle w:val="tabletext"/>
              <w:rPr>
                <w:rFonts w:ascii="Calibri" w:hAnsi="Calibri"/>
                <w:color w:val="auto"/>
                <w:sz w:val="22"/>
                <w:szCs w:val="22"/>
              </w:rPr>
            </w:pPr>
          </w:p>
        </w:tc>
        <w:tc>
          <w:tcPr>
            <w:tcW w:w="1055" w:type="dxa"/>
            <w:shd w:val="clear" w:color="auto" w:fill="DBE5F1"/>
            <w:vAlign w:val="center"/>
          </w:tcPr>
          <w:p w14:paraId="2EF63F53" w14:textId="77777777" w:rsidR="009F0351" w:rsidRPr="003510D5" w:rsidRDefault="009F0351" w:rsidP="009F0351">
            <w:pPr>
              <w:pStyle w:val="tabletext"/>
              <w:rPr>
                <w:rFonts w:ascii="Calibri" w:hAnsi="Calibri"/>
                <w:color w:val="auto"/>
                <w:sz w:val="22"/>
                <w:szCs w:val="22"/>
              </w:rPr>
            </w:pPr>
          </w:p>
        </w:tc>
        <w:tc>
          <w:tcPr>
            <w:tcW w:w="7154" w:type="dxa"/>
            <w:shd w:val="clear" w:color="auto" w:fill="DBE5F1"/>
            <w:vAlign w:val="center"/>
          </w:tcPr>
          <w:p w14:paraId="2EF63F54" w14:textId="77777777" w:rsidR="009F0351" w:rsidRPr="003510D5" w:rsidRDefault="009F0351" w:rsidP="009F0351">
            <w:pPr>
              <w:pStyle w:val="tabletext"/>
              <w:rPr>
                <w:rFonts w:ascii="Calibri" w:hAnsi="Calibri"/>
                <w:color w:val="auto"/>
                <w:spacing w:val="-2"/>
                <w:sz w:val="22"/>
                <w:szCs w:val="22"/>
              </w:rPr>
            </w:pPr>
            <w:r w:rsidRPr="003510D5">
              <w:rPr>
                <w:rFonts w:ascii="Calibri" w:hAnsi="Calibri"/>
                <w:color w:val="auto"/>
                <w:spacing w:val="-1"/>
                <w:sz w:val="22"/>
                <w:szCs w:val="22"/>
              </w:rPr>
              <w:t>E</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3"/>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es a</w:t>
            </w:r>
            <w:r w:rsidRPr="003510D5">
              <w:rPr>
                <w:rFonts w:ascii="Calibri" w:hAnsi="Calibri"/>
                <w:color w:val="auto"/>
                <w:spacing w:val="-3"/>
                <w:sz w:val="22"/>
                <w:szCs w:val="22"/>
              </w:rPr>
              <w:t>n</w:t>
            </w:r>
            <w:r w:rsidRPr="003510D5">
              <w:rPr>
                <w:rFonts w:ascii="Calibri" w:hAnsi="Calibri"/>
                <w:color w:val="auto"/>
                <w:sz w:val="22"/>
                <w:szCs w:val="22"/>
              </w:rPr>
              <w:t>d eq</w:t>
            </w:r>
            <w:r w:rsidRPr="003510D5">
              <w:rPr>
                <w:rFonts w:ascii="Calibri" w:hAnsi="Calibri"/>
                <w:color w:val="auto"/>
                <w:spacing w:val="-3"/>
                <w:sz w:val="22"/>
                <w:szCs w:val="22"/>
              </w:rPr>
              <w:t>u</w:t>
            </w:r>
            <w:r w:rsidRPr="003510D5">
              <w:rPr>
                <w:rFonts w:ascii="Calibri" w:hAnsi="Calibri"/>
                <w:color w:val="auto"/>
                <w:spacing w:val="-2"/>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i</w:t>
            </w:r>
            <w:r w:rsidRPr="003510D5">
              <w:rPr>
                <w:rFonts w:ascii="Calibri" w:hAnsi="Calibri"/>
                <w:color w:val="auto"/>
                <w:sz w:val="22"/>
                <w:szCs w:val="22"/>
              </w:rPr>
              <w:t>nc</w:t>
            </w:r>
            <w:r w:rsidRPr="003510D5">
              <w:rPr>
                <w:rFonts w:ascii="Calibri" w:hAnsi="Calibri"/>
                <w:color w:val="auto"/>
                <w:spacing w:val="-2"/>
                <w:sz w:val="22"/>
                <w:szCs w:val="22"/>
              </w:rPr>
              <w:t>l</w:t>
            </w:r>
            <w:r w:rsidRPr="003510D5">
              <w:rPr>
                <w:rFonts w:ascii="Calibri" w:hAnsi="Calibri"/>
                <w:color w:val="auto"/>
                <w:sz w:val="22"/>
                <w:szCs w:val="22"/>
              </w:rPr>
              <w:t>ud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w:t>
            </w:r>
            <w:r w:rsidRPr="003510D5">
              <w:rPr>
                <w:rFonts w:ascii="Calibri" w:hAnsi="Calibri"/>
                <w:color w:val="auto"/>
                <w:spacing w:val="-3"/>
                <w:sz w:val="22"/>
                <w:szCs w:val="22"/>
              </w:rPr>
              <w:t>n</w:t>
            </w:r>
            <w:r w:rsidRPr="003510D5">
              <w:rPr>
                <w:rFonts w:ascii="Calibri" w:hAnsi="Calibri"/>
                <w:color w:val="auto"/>
                <w:sz w:val="22"/>
                <w:szCs w:val="22"/>
              </w:rPr>
              <w:t>d</w:t>
            </w:r>
            <w:r w:rsidRPr="003510D5">
              <w:rPr>
                <w:rFonts w:ascii="Calibri" w:hAnsi="Calibri"/>
                <w:color w:val="auto"/>
                <w:spacing w:val="-3"/>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z w:val="22"/>
                <w:szCs w:val="22"/>
              </w:rPr>
              <w:t>, b</w:t>
            </w:r>
            <w:r w:rsidRPr="003510D5">
              <w:rPr>
                <w:rFonts w:ascii="Calibri" w:hAnsi="Calibri"/>
                <w:color w:val="auto"/>
                <w:spacing w:val="-3"/>
                <w:sz w:val="22"/>
                <w:szCs w:val="22"/>
              </w:rPr>
              <w:t>u</w:t>
            </w:r>
            <w:r w:rsidRPr="003510D5">
              <w:rPr>
                <w:rFonts w:ascii="Calibri" w:hAnsi="Calibri"/>
                <w:color w:val="auto"/>
                <w:spacing w:val="1"/>
                <w:sz w:val="22"/>
                <w:szCs w:val="22"/>
              </w:rPr>
              <w:t>l</w:t>
            </w:r>
            <w:r w:rsidRPr="003510D5">
              <w:rPr>
                <w:rFonts w:ascii="Calibri" w:hAnsi="Calibri"/>
                <w:color w:val="auto"/>
                <w:sz w:val="22"/>
                <w:szCs w:val="22"/>
              </w:rPr>
              <w:t xml:space="preserve">b </w:t>
            </w:r>
            <w:r w:rsidRPr="003510D5">
              <w:rPr>
                <w:rFonts w:ascii="Calibri" w:hAnsi="Calibri"/>
                <w:color w:val="auto"/>
                <w:spacing w:val="1"/>
                <w:sz w:val="22"/>
                <w:szCs w:val="22"/>
              </w:rPr>
              <w:t>t</w:t>
            </w:r>
            <w:r w:rsidRPr="003510D5">
              <w:rPr>
                <w:rFonts w:ascii="Calibri" w:hAnsi="Calibri"/>
                <w:color w:val="auto"/>
                <w:spacing w:val="-3"/>
                <w:sz w:val="22"/>
                <w:szCs w:val="22"/>
              </w:rPr>
              <w:t>y</w:t>
            </w:r>
            <w:r w:rsidRPr="003510D5">
              <w:rPr>
                <w:rFonts w:ascii="Calibri" w:hAnsi="Calibri"/>
                <w:color w:val="auto"/>
                <w:sz w:val="22"/>
                <w:szCs w:val="22"/>
              </w:rPr>
              <w:t>pe</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wat</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 xml:space="preserve">e, </w:t>
            </w:r>
            <w:r w:rsidRPr="003510D5">
              <w:rPr>
                <w:rFonts w:ascii="Calibri" w:hAnsi="Calibri"/>
                <w:color w:val="auto"/>
                <w:spacing w:val="1"/>
                <w:sz w:val="22"/>
                <w:szCs w:val="22"/>
              </w:rPr>
              <w:t>l</w:t>
            </w:r>
            <w:r w:rsidRPr="003510D5">
              <w:rPr>
                <w:rFonts w:ascii="Calibri" w:hAnsi="Calibri"/>
                <w:color w:val="auto"/>
                <w:sz w:val="22"/>
                <w:szCs w:val="22"/>
              </w:rPr>
              <w:t>oc</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4"/>
                <w:sz w:val="22"/>
                <w:szCs w:val="22"/>
              </w:rPr>
              <w:t>m</w:t>
            </w:r>
            <w:r w:rsidRPr="003510D5">
              <w:rPr>
                <w:rFonts w:ascii="Calibri" w:hAnsi="Calibri"/>
                <w:color w:val="auto"/>
                <w:sz w:val="22"/>
                <w:szCs w:val="22"/>
              </w:rPr>
              <w:t xml:space="preserve">, and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sh</w:t>
            </w:r>
            <w:r w:rsidRPr="003510D5">
              <w:rPr>
                <w:rFonts w:ascii="Calibri" w:hAnsi="Calibri"/>
                <w:color w:val="auto"/>
                <w:spacing w:val="-2"/>
                <w:sz w:val="22"/>
                <w:szCs w:val="22"/>
              </w:rPr>
              <w:t>e</w:t>
            </w:r>
            <w:r w:rsidRPr="003510D5">
              <w:rPr>
                <w:rFonts w:ascii="Calibri" w:hAnsi="Calibri"/>
                <w:color w:val="auto"/>
                <w:sz w:val="22"/>
                <w:szCs w:val="22"/>
              </w:rPr>
              <w:t>s.</w:t>
            </w:r>
            <w:r w:rsidRPr="003510D5">
              <w:rPr>
                <w:rFonts w:ascii="Calibri" w:hAnsi="Calibri"/>
                <w:color w:val="auto"/>
                <w:spacing w:val="-3"/>
                <w:sz w:val="22"/>
                <w:szCs w:val="22"/>
              </w:rPr>
              <w:t xml:space="preserve"> </w:t>
            </w:r>
          </w:p>
        </w:tc>
      </w:tr>
      <w:tr w:rsidR="003408F4" w:rsidRPr="003510D5" w14:paraId="2EF63F59" w14:textId="77777777" w:rsidTr="00394D71">
        <w:tc>
          <w:tcPr>
            <w:tcW w:w="1079" w:type="dxa"/>
            <w:shd w:val="clear" w:color="auto" w:fill="auto"/>
            <w:vAlign w:val="center"/>
          </w:tcPr>
          <w:p w14:paraId="2EF63F56" w14:textId="77777777" w:rsidR="009F0351" w:rsidRPr="003510D5" w:rsidRDefault="009F0351" w:rsidP="009F0351">
            <w:pPr>
              <w:pStyle w:val="tabletext"/>
              <w:rPr>
                <w:rFonts w:ascii="Calibri" w:hAnsi="Calibri"/>
                <w:color w:val="auto"/>
                <w:sz w:val="22"/>
                <w:szCs w:val="22"/>
              </w:rPr>
            </w:pPr>
          </w:p>
        </w:tc>
        <w:tc>
          <w:tcPr>
            <w:tcW w:w="1055" w:type="dxa"/>
            <w:shd w:val="clear" w:color="auto" w:fill="auto"/>
            <w:vAlign w:val="center"/>
          </w:tcPr>
          <w:p w14:paraId="2EF63F57" w14:textId="77777777" w:rsidR="009F0351" w:rsidRPr="003510D5" w:rsidRDefault="009F0351" w:rsidP="009F0351">
            <w:pPr>
              <w:pStyle w:val="tabletext"/>
              <w:rPr>
                <w:rFonts w:ascii="Calibri" w:hAnsi="Calibri"/>
                <w:color w:val="auto"/>
                <w:sz w:val="22"/>
                <w:szCs w:val="22"/>
              </w:rPr>
            </w:pPr>
          </w:p>
        </w:tc>
        <w:tc>
          <w:tcPr>
            <w:tcW w:w="7154" w:type="dxa"/>
            <w:shd w:val="clear" w:color="auto" w:fill="auto"/>
            <w:vAlign w:val="center"/>
          </w:tcPr>
          <w:p w14:paraId="2EF63F5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3"/>
                <w:sz w:val="22"/>
                <w:szCs w:val="22"/>
              </w:rPr>
              <w:t>o</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z w:val="22"/>
                <w:szCs w:val="22"/>
              </w:rPr>
              <w:t>et</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z w:val="22"/>
                <w:szCs w:val="22"/>
              </w:rPr>
              <w:t>a</w:t>
            </w:r>
            <w:r w:rsidRPr="003510D5">
              <w:rPr>
                <w:rFonts w:ascii="Calibri" w:hAnsi="Calibri"/>
                <w:color w:val="auto"/>
                <w:spacing w:val="-2"/>
                <w:sz w:val="22"/>
                <w:szCs w:val="22"/>
              </w:rPr>
              <w:t>r</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ns,</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o</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3"/>
                <w:sz w:val="22"/>
                <w:szCs w:val="22"/>
              </w:rPr>
              <w:t>oo</w:t>
            </w:r>
            <w:r w:rsidRPr="003510D5">
              <w:rPr>
                <w:rFonts w:ascii="Calibri" w:hAnsi="Calibri"/>
                <w:color w:val="auto"/>
                <w:sz w:val="22"/>
                <w:szCs w:val="22"/>
              </w:rPr>
              <w:t>m</w:t>
            </w:r>
            <w:r w:rsidRPr="003510D5">
              <w:rPr>
                <w:rFonts w:ascii="Calibri" w:hAnsi="Calibri"/>
                <w:color w:val="auto"/>
                <w:spacing w:val="-4"/>
                <w:sz w:val="22"/>
                <w:szCs w:val="22"/>
              </w:rPr>
              <w:t xml:space="preserve"> </w:t>
            </w:r>
            <w:r w:rsidRPr="003510D5">
              <w:rPr>
                <w:rFonts w:ascii="Calibri" w:hAnsi="Calibri"/>
                <w:color w:val="auto"/>
                <w:sz w:val="22"/>
                <w:szCs w:val="22"/>
              </w:rPr>
              <w:t>accesso</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e</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3"/>
                <w:sz w:val="22"/>
                <w:szCs w:val="22"/>
              </w:rPr>
              <w:t>g</w:t>
            </w:r>
            <w:r w:rsidRPr="003510D5">
              <w:rPr>
                <w:rFonts w:ascii="Calibri" w:hAnsi="Calibri"/>
                <w:color w:val="auto"/>
                <w:sz w:val="22"/>
                <w:szCs w:val="22"/>
              </w:rPr>
              <w:t>rab b</w:t>
            </w:r>
            <w:r w:rsidRPr="003510D5">
              <w:rPr>
                <w:rFonts w:ascii="Calibri" w:hAnsi="Calibri"/>
                <w:color w:val="auto"/>
                <w:spacing w:val="-2"/>
                <w:sz w:val="22"/>
                <w:szCs w:val="22"/>
              </w:rPr>
              <w:t>a</w:t>
            </w:r>
            <w:r w:rsidRPr="003510D5">
              <w:rPr>
                <w:rFonts w:ascii="Calibri" w:hAnsi="Calibri"/>
                <w:color w:val="auto"/>
                <w:sz w:val="22"/>
                <w:szCs w:val="22"/>
              </w:rPr>
              <w:t xml:space="preserve">rs, </w:t>
            </w:r>
            <w:r w:rsidRPr="003510D5">
              <w:rPr>
                <w:rFonts w:ascii="Calibri" w:hAnsi="Calibri"/>
                <w:color w:val="auto"/>
                <w:spacing w:val="-3"/>
                <w:sz w:val="22"/>
                <w:szCs w:val="22"/>
              </w:rPr>
              <w:t>p</w:t>
            </w:r>
            <w:r w:rsidRPr="003510D5">
              <w:rPr>
                <w:rFonts w:ascii="Calibri" w:hAnsi="Calibri"/>
                <w:color w:val="auto"/>
                <w:spacing w:val="-2"/>
                <w:sz w:val="22"/>
                <w:szCs w:val="22"/>
              </w:rPr>
              <w:t>e</w:t>
            </w:r>
            <w:r w:rsidRPr="003510D5">
              <w:rPr>
                <w:rFonts w:ascii="Calibri" w:hAnsi="Calibri"/>
                <w:color w:val="auto"/>
                <w:sz w:val="22"/>
                <w:szCs w:val="22"/>
              </w:rPr>
              <w:t>rson</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3"/>
                <w:sz w:val="22"/>
                <w:szCs w:val="22"/>
              </w:rPr>
              <w:t>o</w:t>
            </w:r>
            <w:r w:rsidRPr="003510D5">
              <w:rPr>
                <w:rFonts w:ascii="Calibri" w:hAnsi="Calibri"/>
                <w:color w:val="auto"/>
                <w:sz w:val="22"/>
                <w:szCs w:val="22"/>
              </w:rPr>
              <w:t>ra</w:t>
            </w:r>
            <w:r w:rsidRPr="003510D5">
              <w:rPr>
                <w:rFonts w:ascii="Calibri" w:hAnsi="Calibri"/>
                <w:color w:val="auto"/>
                <w:spacing w:val="-3"/>
                <w:sz w:val="22"/>
                <w:szCs w:val="22"/>
              </w:rPr>
              <w:t>g</w:t>
            </w:r>
            <w:r w:rsidRPr="003510D5">
              <w:rPr>
                <w:rFonts w:ascii="Calibri" w:hAnsi="Calibri"/>
                <w:color w:val="auto"/>
                <w:sz w:val="22"/>
                <w:szCs w:val="22"/>
              </w:rPr>
              <w:t xml:space="preserve">e </w:t>
            </w:r>
            <w:r w:rsidRPr="003510D5">
              <w:rPr>
                <w:rFonts w:ascii="Calibri" w:hAnsi="Calibri"/>
                <w:color w:val="auto"/>
                <w:spacing w:val="1"/>
                <w:sz w:val="22"/>
                <w:szCs w:val="22"/>
              </w:rPr>
              <w:t>l</w:t>
            </w:r>
            <w:r w:rsidRPr="003510D5">
              <w:rPr>
                <w:rFonts w:ascii="Calibri" w:hAnsi="Calibri"/>
                <w:color w:val="auto"/>
                <w:sz w:val="22"/>
                <w:szCs w:val="22"/>
              </w:rPr>
              <w:t>oc</w:t>
            </w:r>
            <w:r w:rsidRPr="003510D5">
              <w:rPr>
                <w:rFonts w:ascii="Calibri" w:hAnsi="Calibri"/>
                <w:color w:val="auto"/>
                <w:spacing w:val="-3"/>
                <w:sz w:val="22"/>
                <w:szCs w:val="22"/>
              </w:rPr>
              <w:t>k</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s</w:t>
            </w:r>
            <w:r w:rsidRPr="003510D5">
              <w:rPr>
                <w:rFonts w:ascii="Calibri" w:hAnsi="Calibri"/>
                <w:color w:val="auto"/>
                <w:spacing w:val="-3"/>
                <w:sz w:val="22"/>
                <w:szCs w:val="22"/>
              </w:rPr>
              <w:t>p</w:t>
            </w:r>
            <w:r w:rsidRPr="003510D5">
              <w:rPr>
                <w:rFonts w:ascii="Calibri" w:hAnsi="Calibri"/>
                <w:color w:val="auto"/>
                <w:spacing w:val="-2"/>
                <w:sz w:val="22"/>
                <w:szCs w:val="22"/>
              </w:rPr>
              <w:t>l</w:t>
            </w:r>
            <w:r w:rsidRPr="003510D5">
              <w:rPr>
                <w:rFonts w:ascii="Calibri" w:hAnsi="Calibri"/>
                <w:color w:val="auto"/>
                <w:sz w:val="22"/>
                <w:szCs w:val="22"/>
              </w:rPr>
              <w:t>ay cas</w:t>
            </w:r>
            <w:r w:rsidRPr="003510D5">
              <w:rPr>
                <w:rFonts w:ascii="Calibri" w:hAnsi="Calibri"/>
                <w:color w:val="auto"/>
                <w:spacing w:val="-2"/>
                <w:sz w:val="22"/>
                <w:szCs w:val="22"/>
              </w:rPr>
              <w:t>e</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o</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er</w:t>
            </w:r>
            <w:r w:rsidRPr="003510D5">
              <w:rPr>
                <w:rFonts w:ascii="Calibri" w:hAnsi="Calibri"/>
                <w:color w:val="auto"/>
                <w:spacing w:val="-2"/>
                <w:sz w:val="22"/>
                <w:szCs w:val="22"/>
              </w:rPr>
              <w:t xml:space="preserve"> </w:t>
            </w:r>
            <w:r w:rsidRPr="003510D5">
              <w:rPr>
                <w:rFonts w:ascii="Calibri" w:hAnsi="Calibri"/>
                <w:color w:val="auto"/>
                <w:sz w:val="22"/>
                <w:szCs w:val="22"/>
              </w:rPr>
              <w:t>su</w:t>
            </w:r>
            <w:r w:rsidRPr="003510D5">
              <w:rPr>
                <w:rFonts w:ascii="Calibri" w:hAnsi="Calibri"/>
                <w:color w:val="auto"/>
                <w:spacing w:val="-2"/>
                <w:sz w:val="22"/>
                <w:szCs w:val="22"/>
              </w:rPr>
              <w:t>r</w:t>
            </w:r>
            <w:r w:rsidRPr="003510D5">
              <w:rPr>
                <w:rFonts w:ascii="Calibri" w:hAnsi="Calibri"/>
                <w:color w:val="auto"/>
                <w:sz w:val="22"/>
                <w:szCs w:val="22"/>
              </w:rPr>
              <w:t>fa</w:t>
            </w:r>
            <w:r w:rsidRPr="003510D5">
              <w:rPr>
                <w:rFonts w:ascii="Calibri" w:hAnsi="Calibri"/>
                <w:color w:val="auto"/>
                <w:spacing w:val="-2"/>
                <w:sz w:val="22"/>
                <w:szCs w:val="22"/>
              </w:rPr>
              <w:t>c</w:t>
            </w:r>
            <w:r w:rsidRPr="003510D5">
              <w:rPr>
                <w:rFonts w:ascii="Calibri" w:hAnsi="Calibri"/>
                <w:color w:val="auto"/>
                <w:sz w:val="22"/>
                <w:szCs w:val="22"/>
              </w:rPr>
              <w:t>e a</w:t>
            </w:r>
            <w:r w:rsidRPr="003510D5">
              <w:rPr>
                <w:rFonts w:ascii="Calibri" w:hAnsi="Calibri"/>
                <w:color w:val="auto"/>
                <w:spacing w:val="-3"/>
                <w:sz w:val="22"/>
                <w:szCs w:val="22"/>
              </w:rPr>
              <w:t>p</w:t>
            </w:r>
            <w:r w:rsidRPr="003510D5">
              <w:rPr>
                <w:rFonts w:ascii="Calibri" w:hAnsi="Calibri"/>
                <w:color w:val="auto"/>
                <w:sz w:val="22"/>
                <w:szCs w:val="22"/>
              </w:rPr>
              <w:t>p</w:t>
            </w:r>
            <w:r w:rsidRPr="003510D5">
              <w:rPr>
                <w:rFonts w:ascii="Calibri" w:hAnsi="Calibri"/>
                <w:color w:val="auto"/>
                <w:spacing w:val="1"/>
                <w:sz w:val="22"/>
                <w:szCs w:val="22"/>
              </w:rPr>
              <w:t>l</w:t>
            </w:r>
            <w:r w:rsidRPr="003510D5">
              <w:rPr>
                <w:rFonts w:ascii="Calibri" w:hAnsi="Calibri"/>
                <w:color w:val="auto"/>
                <w:spacing w:val="-2"/>
                <w:sz w:val="22"/>
                <w:szCs w:val="22"/>
              </w:rPr>
              <w:t>i</w:t>
            </w:r>
            <w:r w:rsidRPr="003510D5">
              <w:rPr>
                <w:rFonts w:ascii="Calibri" w:hAnsi="Calibri"/>
                <w:color w:val="auto"/>
                <w:sz w:val="22"/>
                <w:szCs w:val="22"/>
              </w:rPr>
              <w:t>ed qu</w:t>
            </w:r>
            <w:r w:rsidRPr="003510D5">
              <w:rPr>
                <w:rFonts w:ascii="Calibri" w:hAnsi="Calibri"/>
                <w:color w:val="auto"/>
                <w:spacing w:val="-2"/>
                <w:sz w:val="22"/>
                <w:szCs w:val="22"/>
              </w:rPr>
              <w:t>a</w:t>
            </w:r>
            <w:r w:rsidRPr="003510D5">
              <w:rPr>
                <w:rFonts w:ascii="Calibri" w:hAnsi="Calibri"/>
                <w:color w:val="auto"/>
                <w:sz w:val="22"/>
                <w:szCs w:val="22"/>
              </w:rPr>
              <w:t>si</w:t>
            </w:r>
            <w:r w:rsidRPr="003510D5">
              <w:rPr>
                <w:rFonts w:ascii="Calibri" w:hAnsi="Calibri"/>
                <w:color w:val="auto"/>
                <w:spacing w:val="-4"/>
                <w:sz w:val="22"/>
                <w:szCs w:val="22"/>
              </w:rPr>
              <w:t>-</w:t>
            </w:r>
            <w:r w:rsidRPr="003510D5">
              <w:rPr>
                <w:rFonts w:ascii="Calibri" w:hAnsi="Calibri"/>
                <w:color w:val="auto"/>
                <w:sz w:val="22"/>
                <w:szCs w:val="22"/>
              </w:rPr>
              <w:t>per</w:t>
            </w:r>
            <w:r w:rsidRPr="003510D5">
              <w:rPr>
                <w:rFonts w:ascii="Calibri" w:hAnsi="Calibri"/>
                <w:color w:val="auto"/>
                <w:spacing w:val="-4"/>
                <w:sz w:val="22"/>
                <w:szCs w:val="22"/>
              </w:rPr>
              <w:t>m</w:t>
            </w:r>
            <w:r w:rsidRPr="003510D5">
              <w:rPr>
                <w:rFonts w:ascii="Calibri" w:hAnsi="Calibri"/>
                <w:color w:val="auto"/>
                <w:sz w:val="22"/>
                <w:szCs w:val="22"/>
              </w:rPr>
              <w:t>anent</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s such</w:t>
            </w:r>
            <w:r w:rsidRPr="003510D5">
              <w:rPr>
                <w:rFonts w:ascii="Calibri" w:hAnsi="Calibri"/>
                <w:color w:val="auto"/>
                <w:spacing w:val="-3"/>
                <w:sz w:val="22"/>
                <w:szCs w:val="22"/>
              </w:rPr>
              <w:t xml:space="preserve"> </w:t>
            </w:r>
            <w:r w:rsidRPr="003510D5">
              <w:rPr>
                <w:rFonts w:ascii="Calibri" w:hAnsi="Calibri"/>
                <w:color w:val="auto"/>
                <w:sz w:val="22"/>
                <w:szCs w:val="22"/>
              </w:rPr>
              <w:t xml:space="preserve">as </w:t>
            </w:r>
            <w:r w:rsidRPr="003510D5">
              <w:rPr>
                <w:rFonts w:ascii="Calibri" w:hAnsi="Calibri"/>
                <w:color w:val="auto"/>
                <w:spacing w:val="-4"/>
                <w:sz w:val="22"/>
                <w:szCs w:val="22"/>
              </w:rPr>
              <w:t>m</w:t>
            </w:r>
            <w:r w:rsidRPr="003510D5">
              <w:rPr>
                <w:rFonts w:ascii="Calibri" w:hAnsi="Calibri"/>
                <w:color w:val="auto"/>
                <w:spacing w:val="1"/>
                <w:sz w:val="22"/>
                <w:szCs w:val="22"/>
              </w:rPr>
              <w:t>i</w:t>
            </w:r>
            <w:r w:rsidRPr="003510D5">
              <w:rPr>
                <w:rFonts w:ascii="Calibri" w:hAnsi="Calibri"/>
                <w:color w:val="auto"/>
                <w:sz w:val="22"/>
                <w:szCs w:val="22"/>
              </w:rPr>
              <w:t>rr</w:t>
            </w:r>
            <w:r w:rsidRPr="003510D5">
              <w:rPr>
                <w:rFonts w:ascii="Calibri" w:hAnsi="Calibri"/>
                <w:color w:val="auto"/>
                <w:spacing w:val="-3"/>
                <w:sz w:val="22"/>
                <w:szCs w:val="22"/>
              </w:rPr>
              <w:t>o</w:t>
            </w:r>
            <w:r w:rsidRPr="003510D5">
              <w:rPr>
                <w:rFonts w:ascii="Calibri" w:hAnsi="Calibri"/>
                <w:color w:val="auto"/>
                <w:sz w:val="22"/>
                <w:szCs w:val="22"/>
              </w:rPr>
              <w:t>rs</w:t>
            </w:r>
            <w:r w:rsidRPr="003510D5">
              <w:rPr>
                <w:rFonts w:ascii="Calibri" w:hAnsi="Calibri"/>
                <w:color w:val="auto"/>
                <w:spacing w:val="-2"/>
                <w:sz w:val="22"/>
                <w:szCs w:val="22"/>
              </w:rPr>
              <w:t>.</w:t>
            </w:r>
          </w:p>
        </w:tc>
      </w:tr>
    </w:tbl>
    <w:p w14:paraId="2EF63F5A" w14:textId="77777777" w:rsidR="00CD270A" w:rsidRDefault="00CD270A" w:rsidP="00CD270A">
      <w:pPr>
        <w:pStyle w:val="Heading2"/>
        <w:tabs>
          <w:tab w:val="clear" w:pos="1008"/>
        </w:tabs>
        <w:ind w:left="0" w:firstLine="0"/>
        <w:rPr>
          <w:ins w:id="4" w:author="Vogel, William" w:date="2021-03-18T11:35:00Z"/>
          <w:szCs w:val="22"/>
        </w:rPr>
      </w:pPr>
    </w:p>
    <w:p w14:paraId="2EF63F5B" w14:textId="77777777" w:rsidR="00CD270A" w:rsidRDefault="00CD270A" w:rsidP="00CD270A">
      <w:pPr>
        <w:rPr>
          <w:ins w:id="5" w:author="Vogel, William" w:date="2021-03-18T11:35:00Z"/>
          <w:lang w:bidi="ar-SA"/>
        </w:rPr>
      </w:pPr>
    </w:p>
    <w:p w14:paraId="2EF63F5C" w14:textId="77777777" w:rsidR="00CD270A" w:rsidRDefault="00CD270A" w:rsidP="00CD270A">
      <w:pPr>
        <w:rPr>
          <w:ins w:id="6" w:author="Vogel, William" w:date="2021-03-18T11:35:00Z"/>
          <w:lang w:bidi="ar-SA"/>
        </w:rPr>
      </w:pPr>
    </w:p>
    <w:p w14:paraId="2EF63F5D" w14:textId="77777777" w:rsidR="00CD270A" w:rsidRDefault="00CD270A" w:rsidP="00CD270A">
      <w:pPr>
        <w:rPr>
          <w:ins w:id="7" w:author="Vogel, William" w:date="2021-03-18T11:35:00Z"/>
          <w:lang w:bidi="ar-SA"/>
        </w:rPr>
      </w:pPr>
    </w:p>
    <w:p w14:paraId="2EF63F5E" w14:textId="77777777" w:rsidR="00CD270A" w:rsidRDefault="00CD270A" w:rsidP="00CD270A">
      <w:pPr>
        <w:rPr>
          <w:ins w:id="8" w:author="Vogel, William" w:date="2021-03-18T11:35:00Z"/>
          <w:lang w:bidi="ar-SA"/>
        </w:rPr>
      </w:pPr>
    </w:p>
    <w:p w14:paraId="2EF63F5F" w14:textId="77777777" w:rsidR="00CD270A" w:rsidRPr="009C5BFC" w:rsidRDefault="00CD270A" w:rsidP="009C5BFC">
      <w:pPr>
        <w:rPr>
          <w:ins w:id="9" w:author="Vogel, William" w:date="2021-03-18T11:35:00Z"/>
          <w:lang w:bidi="ar-SA"/>
        </w:rPr>
      </w:pPr>
    </w:p>
    <w:p w14:paraId="2EF63F60" w14:textId="77777777" w:rsidR="009F0351" w:rsidRPr="003510D5" w:rsidRDefault="009F0351" w:rsidP="009F0351">
      <w:pPr>
        <w:pStyle w:val="Heading2"/>
        <w:rPr>
          <w:szCs w:val="22"/>
        </w:rPr>
      </w:pPr>
      <w:r w:rsidRPr="003510D5">
        <w:rPr>
          <w:szCs w:val="22"/>
        </w:rPr>
        <w:t>Structural Model</w:t>
      </w:r>
    </w:p>
    <w:p w14:paraId="2EF63F61" w14:textId="77777777" w:rsidR="009F0351" w:rsidRPr="003510D5" w:rsidRDefault="009F0351" w:rsidP="009F0351">
      <w:pPr>
        <w:pStyle w:val="bodytext"/>
        <w:rPr>
          <w:rFonts w:ascii="Calibri" w:hAnsi="Calibri"/>
        </w:rPr>
      </w:pPr>
      <w:r w:rsidRPr="003510D5">
        <w:rPr>
          <w:rFonts w:ascii="Calibri" w:hAnsi="Calibri"/>
        </w:rPr>
        <w:t>The structural model provides the following LOD within the model.</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80"/>
        <w:gridCol w:w="7328"/>
      </w:tblGrid>
      <w:tr w:rsidR="003408F4" w:rsidRPr="003510D5" w14:paraId="2EF63F65" w14:textId="77777777" w:rsidTr="00394D71">
        <w:tc>
          <w:tcPr>
            <w:tcW w:w="1065" w:type="dxa"/>
            <w:shd w:val="clear" w:color="auto" w:fill="0083A9"/>
            <w:vAlign w:val="center"/>
          </w:tcPr>
          <w:p w14:paraId="2EF63F62"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t>LOD</w:t>
            </w:r>
          </w:p>
        </w:tc>
        <w:tc>
          <w:tcPr>
            <w:tcW w:w="1080" w:type="dxa"/>
            <w:shd w:val="clear" w:color="auto" w:fill="0083A9"/>
            <w:vAlign w:val="center"/>
          </w:tcPr>
          <w:p w14:paraId="2EF63F63" w14:textId="77777777" w:rsidR="009F0351" w:rsidRPr="003510D5" w:rsidRDefault="009F0351" w:rsidP="00394D71">
            <w:pPr>
              <w:pStyle w:val="tableheading"/>
              <w:jc w:val="center"/>
              <w:rPr>
                <w:rFonts w:ascii="Calibri" w:hAnsi="Calibri"/>
                <w:color w:val="auto"/>
                <w:sz w:val="22"/>
                <w:szCs w:val="22"/>
              </w:rPr>
            </w:pPr>
          </w:p>
        </w:tc>
        <w:tc>
          <w:tcPr>
            <w:tcW w:w="7328" w:type="dxa"/>
            <w:shd w:val="clear" w:color="auto" w:fill="0083A9"/>
            <w:vAlign w:val="center"/>
          </w:tcPr>
          <w:p w14:paraId="2EF63F64"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3F69" w14:textId="77777777" w:rsidTr="00394D71">
        <w:tc>
          <w:tcPr>
            <w:tcW w:w="1065" w:type="dxa"/>
            <w:shd w:val="clear" w:color="auto" w:fill="auto"/>
            <w:vAlign w:val="center"/>
          </w:tcPr>
          <w:p w14:paraId="2EF63F6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67"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6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F</w:t>
            </w:r>
            <w:r w:rsidRPr="003510D5">
              <w:rPr>
                <w:rFonts w:ascii="Calibri" w:hAnsi="Calibri"/>
                <w:color w:val="auto"/>
                <w:sz w:val="22"/>
                <w:szCs w:val="22"/>
              </w:rPr>
              <w:t>ound</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fo</w:t>
            </w:r>
            <w:r w:rsidRPr="003510D5">
              <w:rPr>
                <w:rFonts w:ascii="Calibri" w:hAnsi="Calibri"/>
                <w:color w:val="auto"/>
                <w:spacing w:val="-3"/>
                <w:sz w:val="22"/>
                <w:szCs w:val="22"/>
              </w:rPr>
              <w:t>o</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w:t>
            </w:r>
            <w:r w:rsidRPr="003510D5">
              <w:rPr>
                <w:rFonts w:ascii="Calibri" w:hAnsi="Calibri"/>
                <w:color w:val="auto"/>
                <w:spacing w:val="-2"/>
                <w:sz w:val="22"/>
                <w:szCs w:val="22"/>
              </w:rPr>
              <w:t>i</w:t>
            </w:r>
            <w:r w:rsidRPr="003510D5">
              <w:rPr>
                <w:rFonts w:ascii="Calibri" w:hAnsi="Calibri"/>
                <w:color w:val="auto"/>
                <w:sz w:val="22"/>
                <w:szCs w:val="22"/>
              </w:rPr>
              <w:t>nc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y</w:t>
            </w:r>
            <w:r w:rsidRPr="003510D5">
              <w:rPr>
                <w:rFonts w:ascii="Calibri" w:hAnsi="Calibri"/>
                <w:color w:val="auto"/>
                <w:sz w:val="22"/>
                <w:szCs w:val="22"/>
              </w:rPr>
              <w:t>pe and</w:t>
            </w:r>
            <w:r w:rsidRPr="003510D5">
              <w:rPr>
                <w:rFonts w:ascii="Calibri" w:hAnsi="Calibri"/>
                <w:color w:val="auto"/>
                <w:spacing w:val="-3"/>
                <w:sz w:val="22"/>
                <w:szCs w:val="22"/>
              </w:rPr>
              <w:t xml:space="preserve"> </w:t>
            </w:r>
            <w:r w:rsidRPr="003510D5">
              <w:rPr>
                <w:rFonts w:ascii="Calibri" w:hAnsi="Calibri"/>
                <w:color w:val="auto"/>
                <w:sz w:val="22"/>
                <w:szCs w:val="22"/>
              </w:rPr>
              <w:t>con</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on, and</w:t>
            </w:r>
            <w:r w:rsidRPr="003510D5">
              <w:rPr>
                <w:rFonts w:ascii="Calibri" w:hAnsi="Calibri"/>
                <w:color w:val="auto"/>
                <w:spacing w:val="-3"/>
                <w:sz w:val="22"/>
                <w:szCs w:val="22"/>
              </w:rPr>
              <w:t xml:space="preserve"> </w:t>
            </w:r>
            <w:r w:rsidRPr="003510D5">
              <w:rPr>
                <w:rFonts w:ascii="Calibri" w:hAnsi="Calibri"/>
                <w:color w:val="auto"/>
                <w:sz w:val="22"/>
                <w:szCs w:val="22"/>
              </w:rPr>
              <w:t>de</w:t>
            </w:r>
            <w:r w:rsidRPr="003510D5">
              <w:rPr>
                <w:rFonts w:ascii="Calibri" w:hAnsi="Calibri"/>
                <w:color w:val="auto"/>
                <w:spacing w:val="-3"/>
                <w:sz w:val="22"/>
                <w:szCs w:val="22"/>
              </w:rPr>
              <w:t>p</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3"/>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1"/>
                <w:sz w:val="22"/>
                <w:szCs w:val="22"/>
              </w:rPr>
              <w:t>t</w:t>
            </w:r>
            <w:r w:rsidRPr="003510D5">
              <w:rPr>
                <w:rFonts w:ascii="Calibri" w:hAnsi="Calibri"/>
                <w:color w:val="auto"/>
                <w:sz w:val="22"/>
                <w:szCs w:val="22"/>
              </w:rPr>
              <w:t xml:space="preserve">h, </w:t>
            </w:r>
            <w:r w:rsidRPr="003510D5">
              <w:rPr>
                <w:rFonts w:ascii="Calibri" w:hAnsi="Calibri"/>
                <w:color w:val="auto"/>
                <w:spacing w:val="-2"/>
                <w:sz w:val="22"/>
                <w:szCs w:val="22"/>
              </w:rPr>
              <w:lastRenderedPageBreak/>
              <w:t>wi</w:t>
            </w:r>
            <w:r w:rsidRPr="003510D5">
              <w:rPr>
                <w:rFonts w:ascii="Calibri" w:hAnsi="Calibri"/>
                <w:color w:val="auto"/>
                <w:sz w:val="22"/>
                <w:szCs w:val="22"/>
              </w:rPr>
              <w:t>d</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3"/>
                <w:sz w:val="22"/>
                <w:szCs w:val="22"/>
              </w:rPr>
              <w:t xml:space="preserve">nd </w:t>
            </w:r>
            <w:r w:rsidRPr="003510D5">
              <w:rPr>
                <w:rFonts w:ascii="Calibri" w:hAnsi="Calibri"/>
                <w:color w:val="auto"/>
                <w:sz w:val="22"/>
                <w:szCs w:val="22"/>
              </w:rPr>
              <w:t>are</w:t>
            </w:r>
            <w:r w:rsidRPr="003510D5">
              <w:rPr>
                <w:rFonts w:ascii="Calibri" w:hAnsi="Calibri"/>
                <w:color w:val="auto"/>
                <w:spacing w:val="-2"/>
                <w:sz w:val="22"/>
                <w:szCs w:val="22"/>
              </w:rPr>
              <w:t>a</w:t>
            </w:r>
            <w:r w:rsidRPr="003510D5">
              <w:rPr>
                <w:rFonts w:ascii="Calibri" w:hAnsi="Calibri"/>
                <w:color w:val="auto"/>
                <w:sz w:val="22"/>
                <w:szCs w:val="22"/>
              </w:rPr>
              <w:t>s of</w:t>
            </w:r>
            <w:r w:rsidRPr="003510D5">
              <w:rPr>
                <w:rFonts w:ascii="Calibri" w:hAnsi="Calibri"/>
                <w:color w:val="auto"/>
                <w:spacing w:val="-2"/>
                <w:sz w:val="22"/>
                <w:szCs w:val="22"/>
              </w:rPr>
              <w:t xml:space="preserve">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f</w:t>
            </w:r>
            <w:r w:rsidRPr="003510D5">
              <w:rPr>
                <w:rFonts w:ascii="Calibri" w:hAnsi="Calibri"/>
                <w:color w:val="auto"/>
                <w:spacing w:val="1"/>
                <w:sz w:val="22"/>
                <w:szCs w:val="22"/>
              </w:rPr>
              <w:t>l</w:t>
            </w:r>
            <w:r w:rsidRPr="003510D5">
              <w:rPr>
                <w:rFonts w:ascii="Calibri" w:hAnsi="Calibri"/>
                <w:color w:val="auto"/>
                <w:spacing w:val="-3"/>
                <w:sz w:val="22"/>
                <w:szCs w:val="22"/>
              </w:rPr>
              <w:t>u</w:t>
            </w:r>
            <w:r w:rsidRPr="003510D5">
              <w:rPr>
                <w:rFonts w:ascii="Calibri" w:hAnsi="Calibri"/>
                <w:color w:val="auto"/>
                <w:sz w:val="22"/>
                <w:szCs w:val="22"/>
              </w:rPr>
              <w:t>ence</w:t>
            </w:r>
            <w:r w:rsidRPr="003510D5">
              <w:rPr>
                <w:rFonts w:ascii="Calibri" w:hAnsi="Calibri"/>
                <w:color w:val="auto"/>
                <w:spacing w:val="-2"/>
                <w:sz w:val="22"/>
                <w:szCs w:val="22"/>
              </w:rPr>
              <w:t xml:space="preserve"> z</w:t>
            </w:r>
            <w:r w:rsidRPr="003510D5">
              <w:rPr>
                <w:rFonts w:ascii="Calibri" w:hAnsi="Calibri"/>
                <w:color w:val="auto"/>
                <w:sz w:val="22"/>
                <w:szCs w:val="22"/>
              </w:rPr>
              <w:t>ones.</w:t>
            </w:r>
          </w:p>
        </w:tc>
      </w:tr>
      <w:tr w:rsidR="003408F4" w:rsidRPr="003510D5" w14:paraId="2EF63F6D" w14:textId="77777777" w:rsidTr="00394D71">
        <w:tc>
          <w:tcPr>
            <w:tcW w:w="1065" w:type="dxa"/>
            <w:shd w:val="clear" w:color="auto" w:fill="DBE5F1"/>
            <w:vAlign w:val="center"/>
          </w:tcPr>
          <w:p w14:paraId="2EF63F6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6B"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6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S</w:t>
            </w:r>
            <w:r w:rsidRPr="003510D5">
              <w:rPr>
                <w:rFonts w:ascii="Calibri" w:hAnsi="Calibri"/>
                <w:color w:val="auto"/>
                <w:spacing w:val="1"/>
                <w:sz w:val="22"/>
                <w:szCs w:val="22"/>
              </w:rPr>
              <w:t>l</w:t>
            </w:r>
            <w:r w:rsidRPr="003510D5">
              <w:rPr>
                <w:rFonts w:ascii="Calibri" w:hAnsi="Calibri"/>
                <w:color w:val="auto"/>
                <w:sz w:val="22"/>
                <w:szCs w:val="22"/>
              </w:rPr>
              <w:t>ab</w:t>
            </w:r>
            <w:r w:rsidRPr="003510D5">
              <w:rPr>
                <w:rFonts w:ascii="Calibri" w:hAnsi="Calibri"/>
                <w:color w:val="auto"/>
                <w:spacing w:val="-2"/>
                <w:sz w:val="22"/>
                <w:szCs w:val="22"/>
              </w:rPr>
              <w:t>(</w:t>
            </w:r>
            <w:r w:rsidRPr="003510D5">
              <w:rPr>
                <w:rFonts w:ascii="Calibri" w:hAnsi="Calibri"/>
                <w:color w:val="auto"/>
                <w:sz w:val="22"/>
                <w:szCs w:val="22"/>
              </w:rPr>
              <w:t>s)</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2"/>
                <w:sz w:val="22"/>
                <w:szCs w:val="22"/>
              </w:rPr>
              <w:t>G</w:t>
            </w:r>
            <w:r w:rsidRPr="003510D5">
              <w:rPr>
                <w:rFonts w:ascii="Calibri" w:hAnsi="Calibri"/>
                <w:color w:val="auto"/>
                <w:sz w:val="22"/>
                <w:szCs w:val="22"/>
              </w:rPr>
              <w:t>rade:</w:t>
            </w:r>
            <w:r w:rsidRPr="003510D5">
              <w:rPr>
                <w:rFonts w:ascii="Calibri" w:hAnsi="Calibri"/>
                <w:color w:val="auto"/>
                <w:spacing w:val="-2"/>
                <w:sz w:val="22"/>
                <w:szCs w:val="22"/>
              </w:rPr>
              <w:t xml:space="preserve"> </w:t>
            </w:r>
            <w:r w:rsidRPr="003510D5">
              <w:rPr>
                <w:rFonts w:ascii="Calibri" w:hAnsi="Calibri"/>
                <w:color w:val="auto"/>
                <w:spacing w:val="2"/>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w:t>
            </w:r>
            <w:r w:rsidRPr="003510D5">
              <w:rPr>
                <w:rFonts w:ascii="Calibri" w:hAnsi="Calibri"/>
                <w:color w:val="auto"/>
                <w:spacing w:val="-2"/>
                <w:sz w:val="22"/>
                <w:szCs w:val="22"/>
              </w:rPr>
              <w:t>a</w:t>
            </w:r>
            <w:r w:rsidRPr="003510D5">
              <w:rPr>
                <w:rFonts w:ascii="Calibri" w:hAnsi="Calibri"/>
                <w:color w:val="auto"/>
                <w:spacing w:val="-3"/>
                <w:sz w:val="22"/>
                <w:szCs w:val="22"/>
              </w:rPr>
              <w:t>n</w:t>
            </w:r>
            <w:r w:rsidRPr="003510D5">
              <w:rPr>
                <w:rFonts w:ascii="Calibri" w:hAnsi="Calibri"/>
                <w:color w:val="auto"/>
                <w:sz w:val="22"/>
                <w:szCs w:val="22"/>
              </w:rPr>
              <w:t>d con</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ur</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z w:val="22"/>
                <w:szCs w:val="22"/>
              </w:rPr>
              <w:t>on,</w:t>
            </w:r>
            <w:r w:rsidRPr="003510D5">
              <w:rPr>
                <w:rFonts w:ascii="Calibri" w:hAnsi="Calibri"/>
                <w:color w:val="auto"/>
                <w:spacing w:val="-3"/>
                <w:sz w:val="22"/>
                <w:szCs w:val="22"/>
              </w:rPr>
              <w:t xml:space="preserve"> </w:t>
            </w:r>
            <w:r w:rsidRPr="003510D5">
              <w:rPr>
                <w:rFonts w:ascii="Calibri" w:hAnsi="Calibri"/>
                <w:color w:val="auto"/>
                <w:sz w:val="22"/>
                <w:szCs w:val="22"/>
              </w:rPr>
              <w:t>und</w:t>
            </w:r>
            <w:r w:rsidRPr="003510D5">
              <w:rPr>
                <w:rFonts w:ascii="Calibri" w:hAnsi="Calibri"/>
                <w:color w:val="auto"/>
                <w:spacing w:val="-2"/>
                <w:sz w:val="22"/>
                <w:szCs w:val="22"/>
              </w:rPr>
              <w:t>e</w:t>
            </w:r>
            <w:r w:rsidRPr="003510D5">
              <w:rPr>
                <w:rFonts w:ascii="Calibri" w:hAnsi="Calibri"/>
                <w:color w:val="auto"/>
                <w:sz w:val="22"/>
                <w:szCs w:val="22"/>
              </w:rPr>
              <w:t>r-s</w:t>
            </w:r>
            <w:r w:rsidRPr="003510D5">
              <w:rPr>
                <w:rFonts w:ascii="Calibri" w:hAnsi="Calibri"/>
                <w:color w:val="auto"/>
                <w:spacing w:val="1"/>
                <w:sz w:val="22"/>
                <w:szCs w:val="22"/>
              </w:rPr>
              <w:t>l</w:t>
            </w:r>
            <w:r w:rsidRPr="003510D5">
              <w:rPr>
                <w:rFonts w:ascii="Calibri" w:hAnsi="Calibri"/>
                <w:color w:val="auto"/>
                <w:sz w:val="22"/>
                <w:szCs w:val="22"/>
              </w:rPr>
              <w:t>ab</w:t>
            </w:r>
            <w:r w:rsidRPr="003510D5">
              <w:rPr>
                <w:rFonts w:ascii="Calibri" w:hAnsi="Calibri"/>
                <w:color w:val="auto"/>
                <w:spacing w:val="-3"/>
                <w:sz w:val="22"/>
                <w:szCs w:val="22"/>
              </w:rPr>
              <w:t xml:space="preserve"> </w:t>
            </w:r>
            <w:r w:rsidRPr="003510D5">
              <w:rPr>
                <w:rFonts w:ascii="Calibri" w:hAnsi="Calibri"/>
                <w:color w:val="auto"/>
                <w:sz w:val="22"/>
                <w:szCs w:val="22"/>
              </w:rPr>
              <w:t>base</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wa</w:t>
            </w:r>
            <w:r w:rsidRPr="003510D5">
              <w:rPr>
                <w:rFonts w:ascii="Calibri" w:hAnsi="Calibri"/>
                <w:color w:val="auto"/>
                <w:spacing w:val="1"/>
                <w:sz w:val="22"/>
                <w:szCs w:val="22"/>
              </w:rPr>
              <w:t>t</w:t>
            </w:r>
            <w:r w:rsidRPr="003510D5">
              <w:rPr>
                <w:rFonts w:ascii="Calibri" w:hAnsi="Calibri"/>
                <w:color w:val="auto"/>
                <w:sz w:val="22"/>
                <w:szCs w:val="22"/>
              </w:rPr>
              <w:t>er</w:t>
            </w:r>
            <w:r w:rsidRPr="003510D5">
              <w:rPr>
                <w:rFonts w:ascii="Calibri" w:hAnsi="Calibri"/>
                <w:color w:val="auto"/>
                <w:spacing w:val="-3"/>
                <w:sz w:val="22"/>
                <w:szCs w:val="22"/>
              </w:rPr>
              <w:t>p</w:t>
            </w:r>
            <w:r w:rsidRPr="003510D5">
              <w:rPr>
                <w:rFonts w:ascii="Calibri" w:hAnsi="Calibri"/>
                <w:color w:val="auto"/>
                <w:sz w:val="22"/>
                <w:szCs w:val="22"/>
              </w:rPr>
              <w:t>ro</w:t>
            </w:r>
            <w:r w:rsidRPr="003510D5">
              <w:rPr>
                <w:rFonts w:ascii="Calibri" w:hAnsi="Calibri"/>
                <w:color w:val="auto"/>
                <w:spacing w:val="-3"/>
                <w:sz w:val="22"/>
                <w:szCs w:val="22"/>
              </w:rPr>
              <w:t>o</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 </w:t>
            </w:r>
            <w:r w:rsidRPr="003510D5">
              <w:rPr>
                <w:rFonts w:ascii="Calibri" w:hAnsi="Calibri"/>
                <w:color w:val="auto"/>
                <w:spacing w:val="-2"/>
                <w:sz w:val="22"/>
                <w:szCs w:val="22"/>
              </w:rPr>
              <w:t>r</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z w:val="22"/>
                <w:szCs w:val="22"/>
              </w:rPr>
              <w:t>ess</w:t>
            </w:r>
            <w:r w:rsidRPr="003510D5">
              <w:rPr>
                <w:rFonts w:ascii="Calibri" w:hAnsi="Calibri"/>
                <w:color w:val="auto"/>
                <w:spacing w:val="-2"/>
                <w:sz w:val="22"/>
                <w:szCs w:val="22"/>
              </w:rPr>
              <w:t>e</w:t>
            </w:r>
            <w:r w:rsidRPr="003510D5">
              <w:rPr>
                <w:rFonts w:ascii="Calibri" w:hAnsi="Calibri"/>
                <w:color w:val="auto"/>
                <w:sz w:val="22"/>
                <w:szCs w:val="22"/>
              </w:rPr>
              <w:t>s, curb</w:t>
            </w:r>
            <w:r w:rsidRPr="003510D5">
              <w:rPr>
                <w:rFonts w:ascii="Calibri" w:hAnsi="Calibri"/>
                <w:color w:val="auto"/>
                <w:spacing w:val="-2"/>
                <w:sz w:val="22"/>
                <w:szCs w:val="22"/>
              </w:rPr>
              <w:t>s</w:t>
            </w:r>
            <w:r w:rsidRPr="003510D5">
              <w:rPr>
                <w:rFonts w:ascii="Calibri" w:hAnsi="Calibri"/>
                <w:color w:val="auto"/>
                <w:sz w:val="22"/>
                <w:szCs w:val="22"/>
              </w:rPr>
              <w:t>, 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z w:val="22"/>
                <w:szCs w:val="22"/>
              </w:rPr>
              <w:t>pment</w:t>
            </w:r>
            <w:r w:rsidRPr="003510D5">
              <w:rPr>
                <w:rFonts w:ascii="Calibri" w:hAnsi="Calibri"/>
                <w:color w:val="auto"/>
                <w:spacing w:val="1"/>
                <w:sz w:val="22"/>
                <w:szCs w:val="22"/>
              </w:rPr>
              <w:t xml:space="preserve"> </w:t>
            </w:r>
            <w:r w:rsidRPr="003510D5">
              <w:rPr>
                <w:rFonts w:ascii="Calibri" w:hAnsi="Calibri"/>
                <w:color w:val="auto"/>
                <w:sz w:val="22"/>
                <w:szCs w:val="22"/>
              </w:rPr>
              <w:t>pa</w:t>
            </w:r>
            <w:r w:rsidRPr="003510D5">
              <w:rPr>
                <w:rFonts w:ascii="Calibri" w:hAnsi="Calibri"/>
                <w:color w:val="auto"/>
                <w:spacing w:val="-3"/>
                <w:sz w:val="22"/>
                <w:szCs w:val="22"/>
              </w:rPr>
              <w:t>d</w:t>
            </w:r>
            <w:r w:rsidRPr="003510D5">
              <w:rPr>
                <w:rFonts w:ascii="Calibri" w:hAnsi="Calibri"/>
                <w:color w:val="auto"/>
                <w:sz w:val="22"/>
                <w:szCs w:val="22"/>
              </w:rPr>
              <w:t xml:space="preserve">s, </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o</w:t>
            </w:r>
            <w:r w:rsidRPr="003510D5">
              <w:rPr>
                <w:rFonts w:ascii="Calibri" w:hAnsi="Calibri"/>
                <w:color w:val="auto"/>
                <w:spacing w:val="-2"/>
                <w:sz w:val="22"/>
                <w:szCs w:val="22"/>
              </w:rPr>
              <w:t>s</w:t>
            </w:r>
            <w:r w:rsidRPr="003510D5">
              <w:rPr>
                <w:rFonts w:ascii="Calibri" w:hAnsi="Calibri"/>
                <w:color w:val="auto"/>
                <w:sz w:val="22"/>
                <w:szCs w:val="22"/>
              </w:rPr>
              <w:t>ure p</w:t>
            </w:r>
            <w:r w:rsidRPr="003510D5">
              <w:rPr>
                <w:rFonts w:ascii="Calibri" w:hAnsi="Calibri"/>
                <w:color w:val="auto"/>
                <w:spacing w:val="-3"/>
                <w:sz w:val="22"/>
                <w:szCs w:val="22"/>
              </w:rPr>
              <w:t>o</w:t>
            </w:r>
            <w:r w:rsidRPr="003510D5">
              <w:rPr>
                <w:rFonts w:ascii="Calibri" w:hAnsi="Calibri"/>
                <w:color w:val="auto"/>
                <w:sz w:val="22"/>
                <w:szCs w:val="22"/>
              </w:rPr>
              <w:t>urs,</w:t>
            </w:r>
            <w:r w:rsidRPr="003510D5">
              <w:rPr>
                <w:rFonts w:ascii="Calibri" w:hAnsi="Calibri"/>
                <w:color w:val="auto"/>
                <w:spacing w:val="-3"/>
                <w:sz w:val="22"/>
                <w:szCs w:val="22"/>
              </w:rPr>
              <w:t xml:space="preserve"> </w:t>
            </w:r>
            <w:r w:rsidRPr="003510D5">
              <w:rPr>
                <w:rFonts w:ascii="Calibri" w:hAnsi="Calibri"/>
                <w:color w:val="auto"/>
                <w:sz w:val="22"/>
                <w:szCs w:val="22"/>
              </w:rPr>
              <w:t>and m</w:t>
            </w:r>
            <w:r w:rsidRPr="003510D5">
              <w:rPr>
                <w:rFonts w:ascii="Calibri" w:hAnsi="Calibri"/>
                <w:color w:val="auto"/>
                <w:spacing w:val="-2"/>
                <w:sz w:val="22"/>
                <w:szCs w:val="22"/>
              </w:rPr>
              <w:t>a</w:t>
            </w:r>
            <w:r w:rsidRPr="003510D5">
              <w:rPr>
                <w:rFonts w:ascii="Calibri" w:hAnsi="Calibri"/>
                <w:color w:val="auto"/>
                <w:spacing w:val="3"/>
                <w:sz w:val="22"/>
                <w:szCs w:val="22"/>
              </w:rPr>
              <w:t>j</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pen</w:t>
            </w:r>
            <w:r w:rsidRPr="003510D5">
              <w:rPr>
                <w:rFonts w:ascii="Calibri" w:hAnsi="Calibri"/>
                <w:color w:val="auto"/>
                <w:spacing w:val="-2"/>
                <w:sz w:val="22"/>
                <w:szCs w:val="22"/>
              </w:rPr>
              <w:t>e</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ons.</w:t>
            </w:r>
          </w:p>
        </w:tc>
      </w:tr>
      <w:tr w:rsidR="003408F4" w:rsidRPr="003510D5" w14:paraId="2EF63F71" w14:textId="77777777" w:rsidTr="00394D71">
        <w:tc>
          <w:tcPr>
            <w:tcW w:w="1065" w:type="dxa"/>
            <w:shd w:val="clear" w:color="auto" w:fill="auto"/>
            <w:vAlign w:val="center"/>
          </w:tcPr>
          <w:p w14:paraId="2EF63F6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6F"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7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B</w:t>
            </w:r>
            <w:r w:rsidRPr="003510D5">
              <w:rPr>
                <w:rFonts w:ascii="Calibri" w:hAnsi="Calibri"/>
                <w:color w:val="auto"/>
                <w:sz w:val="22"/>
                <w:szCs w:val="22"/>
              </w:rPr>
              <w:t>asement</w:t>
            </w:r>
            <w:r w:rsidRPr="003510D5">
              <w:rPr>
                <w:rFonts w:ascii="Calibri" w:hAnsi="Calibri"/>
                <w:color w:val="auto"/>
                <w:spacing w:val="1"/>
                <w:sz w:val="22"/>
                <w:szCs w:val="22"/>
              </w:rPr>
              <w:t xml:space="preserve"> </w:t>
            </w:r>
            <w:r w:rsidRPr="003510D5">
              <w:rPr>
                <w:rFonts w:ascii="Calibri" w:hAnsi="Calibri"/>
                <w:color w:val="auto"/>
                <w:sz w:val="22"/>
                <w:szCs w:val="22"/>
              </w:rPr>
              <w:t>W</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pacing w:val="-2"/>
                <w:sz w:val="22"/>
                <w:szCs w:val="22"/>
              </w:rPr>
              <w:t>l</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2"/>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w:t>
            </w:r>
            <w:r w:rsidRPr="003510D5">
              <w:rPr>
                <w:rFonts w:ascii="Calibri" w:hAnsi="Calibri"/>
                <w:color w:val="auto"/>
                <w:spacing w:val="-2"/>
                <w:sz w:val="22"/>
                <w:szCs w:val="22"/>
              </w:rPr>
              <w:t>a</w:t>
            </w:r>
            <w:r w:rsidRPr="003510D5">
              <w:rPr>
                <w:rFonts w:ascii="Calibri" w:hAnsi="Calibri"/>
                <w:color w:val="auto"/>
                <w:sz w:val="22"/>
                <w:szCs w:val="22"/>
              </w:rPr>
              <w:t>nd</w:t>
            </w:r>
            <w:r w:rsidRPr="003510D5">
              <w:rPr>
                <w:rFonts w:ascii="Calibri" w:hAnsi="Calibri"/>
                <w:color w:val="auto"/>
                <w:spacing w:val="-3"/>
                <w:sz w:val="22"/>
                <w:szCs w:val="22"/>
              </w:rPr>
              <w:t xml:space="preserve"> </w:t>
            </w:r>
            <w:r w:rsidRPr="003510D5">
              <w:rPr>
                <w:rFonts w:ascii="Calibri" w:hAnsi="Calibri"/>
                <w:color w:val="auto"/>
                <w:sz w:val="22"/>
                <w:szCs w:val="22"/>
              </w:rPr>
              <w:t>compos</w:t>
            </w:r>
            <w:r w:rsidRPr="003510D5">
              <w:rPr>
                <w:rFonts w:ascii="Calibri" w:hAnsi="Calibri"/>
                <w:color w:val="auto"/>
                <w:spacing w:val="1"/>
                <w:sz w:val="22"/>
                <w:szCs w:val="22"/>
              </w:rPr>
              <w:t>it</w:t>
            </w:r>
            <w:r w:rsidRPr="003510D5">
              <w:rPr>
                <w:rFonts w:ascii="Calibri" w:hAnsi="Calibri"/>
                <w:color w:val="auto"/>
                <w:spacing w:val="-2"/>
                <w:sz w:val="22"/>
                <w:szCs w:val="22"/>
              </w:rPr>
              <w:t>i</w:t>
            </w:r>
            <w:r w:rsidRPr="003510D5">
              <w:rPr>
                <w:rFonts w:ascii="Calibri" w:hAnsi="Calibri"/>
                <w:color w:val="auto"/>
                <w:sz w:val="22"/>
                <w:szCs w:val="22"/>
              </w:rPr>
              <w:t>on, h</w:t>
            </w:r>
            <w:r w:rsidRPr="003510D5">
              <w:rPr>
                <w:rFonts w:ascii="Calibri" w:hAnsi="Calibri"/>
                <w:color w:val="auto"/>
                <w:spacing w:val="-2"/>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2"/>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 xml:space="preserve">, and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3"/>
                <w:sz w:val="22"/>
                <w:szCs w:val="22"/>
              </w:rPr>
              <w:t>d</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t</w:t>
            </w:r>
            <w:r w:rsidRPr="003510D5">
              <w:rPr>
                <w:rFonts w:ascii="Calibri" w:hAnsi="Calibri"/>
                <w:color w:val="auto"/>
                <w:sz w:val="22"/>
                <w:szCs w:val="22"/>
              </w:rPr>
              <w:t>herma</w:t>
            </w:r>
            <w:r w:rsidRPr="003510D5">
              <w:rPr>
                <w:rFonts w:ascii="Calibri" w:hAnsi="Calibri"/>
                <w:color w:val="auto"/>
                <w:spacing w:val="1"/>
                <w:sz w:val="22"/>
                <w:szCs w:val="22"/>
              </w:rPr>
              <w:t>l</w:t>
            </w:r>
            <w:r w:rsidRPr="003510D5">
              <w:rPr>
                <w:rFonts w:ascii="Calibri" w:hAnsi="Calibri"/>
                <w:color w:val="auto"/>
                <w:sz w:val="22"/>
                <w:szCs w:val="22"/>
              </w:rPr>
              <w:t>, acou</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 xml:space="preserve">c,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 and</w:t>
            </w:r>
            <w:r w:rsidRPr="003510D5">
              <w:rPr>
                <w:rFonts w:ascii="Calibri" w:hAnsi="Calibri"/>
                <w:color w:val="auto"/>
                <w:spacing w:val="-3"/>
                <w:sz w:val="22"/>
                <w:szCs w:val="22"/>
              </w:rPr>
              <w:t xml:space="preserve"> </w:t>
            </w:r>
            <w:r w:rsidRPr="003510D5">
              <w:rPr>
                <w:rFonts w:ascii="Calibri" w:hAnsi="Calibri"/>
                <w:color w:val="auto"/>
                <w:sz w:val="22"/>
                <w:szCs w:val="22"/>
              </w:rPr>
              <w:t>se</w:t>
            </w:r>
            <w:r w:rsidRPr="003510D5">
              <w:rPr>
                <w:rFonts w:ascii="Calibri" w:hAnsi="Calibri"/>
                <w:color w:val="auto"/>
                <w:spacing w:val="-2"/>
                <w:sz w:val="22"/>
                <w:szCs w:val="22"/>
              </w:rPr>
              <w:t>c</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w:t>
            </w:r>
          </w:p>
        </w:tc>
      </w:tr>
      <w:tr w:rsidR="003408F4" w:rsidRPr="003510D5" w14:paraId="2EF63F75" w14:textId="77777777" w:rsidTr="00394D71">
        <w:tc>
          <w:tcPr>
            <w:tcW w:w="1065" w:type="dxa"/>
            <w:shd w:val="clear" w:color="auto" w:fill="DBE5F1"/>
            <w:vAlign w:val="center"/>
          </w:tcPr>
          <w:p w14:paraId="2EF63F7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73"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7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 xml:space="preserve">Hydraulic structures: </w:t>
            </w:r>
            <w:r w:rsidRPr="003510D5">
              <w:rPr>
                <w:rFonts w:ascii="Calibri" w:hAnsi="Calibri"/>
                <w:color w:val="auto"/>
                <w:spacing w:val="2"/>
                <w:sz w:val="22"/>
                <w:szCs w:val="22"/>
              </w:rPr>
              <w:t>T</w:t>
            </w:r>
            <w:r w:rsidRPr="003510D5">
              <w:rPr>
                <w:rFonts w:ascii="Calibri" w:hAnsi="Calibri"/>
                <w:color w:val="auto"/>
                <w:spacing w:val="-3"/>
                <w:sz w:val="22"/>
                <w:szCs w:val="22"/>
              </w:rPr>
              <w:t>y</w:t>
            </w:r>
            <w:r w:rsidRPr="003510D5">
              <w:rPr>
                <w:rFonts w:ascii="Calibri" w:hAnsi="Calibri"/>
                <w:color w:val="auto"/>
                <w:sz w:val="22"/>
                <w:szCs w:val="22"/>
              </w:rPr>
              <w:t xml:space="preserve">pe </w:t>
            </w:r>
            <w:r w:rsidRPr="003510D5">
              <w:rPr>
                <w:rFonts w:ascii="Calibri" w:hAnsi="Calibri"/>
                <w:color w:val="auto"/>
                <w:spacing w:val="-2"/>
                <w:sz w:val="22"/>
                <w:szCs w:val="22"/>
              </w:rPr>
              <w:t>a</w:t>
            </w:r>
            <w:r w:rsidRPr="003510D5">
              <w:rPr>
                <w:rFonts w:ascii="Calibri" w:hAnsi="Calibri"/>
                <w:color w:val="auto"/>
                <w:sz w:val="22"/>
                <w:szCs w:val="22"/>
              </w:rPr>
              <w:t>nd</w:t>
            </w:r>
            <w:r w:rsidRPr="003510D5">
              <w:rPr>
                <w:rFonts w:ascii="Calibri" w:hAnsi="Calibri"/>
                <w:color w:val="auto"/>
                <w:spacing w:val="-3"/>
                <w:sz w:val="22"/>
                <w:szCs w:val="22"/>
              </w:rPr>
              <w:t xml:space="preserve"> </w:t>
            </w:r>
            <w:r w:rsidRPr="003510D5">
              <w:rPr>
                <w:rFonts w:ascii="Calibri" w:hAnsi="Calibri"/>
                <w:color w:val="auto"/>
                <w:sz w:val="22"/>
                <w:szCs w:val="22"/>
              </w:rPr>
              <w:t>compos</w:t>
            </w:r>
            <w:r w:rsidRPr="003510D5">
              <w:rPr>
                <w:rFonts w:ascii="Calibri" w:hAnsi="Calibri"/>
                <w:color w:val="auto"/>
                <w:spacing w:val="1"/>
                <w:sz w:val="22"/>
                <w:szCs w:val="22"/>
              </w:rPr>
              <w:t>it</w:t>
            </w:r>
            <w:r w:rsidRPr="003510D5">
              <w:rPr>
                <w:rFonts w:ascii="Calibri" w:hAnsi="Calibri"/>
                <w:color w:val="auto"/>
                <w:spacing w:val="-2"/>
                <w:sz w:val="22"/>
                <w:szCs w:val="22"/>
              </w:rPr>
              <w:t>i</w:t>
            </w:r>
            <w:r w:rsidRPr="003510D5">
              <w:rPr>
                <w:rFonts w:ascii="Calibri" w:hAnsi="Calibri"/>
                <w:color w:val="auto"/>
                <w:sz w:val="22"/>
                <w:szCs w:val="22"/>
              </w:rPr>
              <w:t>on, h</w:t>
            </w:r>
            <w:r w:rsidRPr="003510D5">
              <w:rPr>
                <w:rFonts w:ascii="Calibri" w:hAnsi="Calibri"/>
                <w:color w:val="auto"/>
                <w:spacing w:val="-2"/>
                <w:sz w:val="22"/>
                <w:szCs w:val="22"/>
              </w:rPr>
              <w:t>e</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2"/>
                <w:sz w:val="22"/>
                <w:szCs w:val="22"/>
              </w:rPr>
              <w:t>l</w:t>
            </w:r>
            <w:r w:rsidRPr="003510D5">
              <w:rPr>
                <w:rFonts w:ascii="Calibri" w:hAnsi="Calibri"/>
                <w:color w:val="auto"/>
                <w:sz w:val="22"/>
                <w:szCs w:val="22"/>
              </w:rPr>
              <w:t>en</w:t>
            </w:r>
            <w:r w:rsidRPr="003510D5">
              <w:rPr>
                <w:rFonts w:ascii="Calibri" w:hAnsi="Calibri"/>
                <w:color w:val="auto"/>
                <w:spacing w:val="-3"/>
                <w:sz w:val="22"/>
                <w:szCs w:val="22"/>
              </w:rPr>
              <w:t>g</w:t>
            </w:r>
            <w:r w:rsidRPr="003510D5">
              <w:rPr>
                <w:rFonts w:ascii="Calibri" w:hAnsi="Calibri"/>
                <w:color w:val="auto"/>
                <w:spacing w:val="1"/>
                <w:sz w:val="22"/>
                <w:szCs w:val="22"/>
              </w:rPr>
              <w:t>t</w:t>
            </w:r>
            <w:r w:rsidRPr="003510D5">
              <w:rPr>
                <w:rFonts w:ascii="Calibri" w:hAnsi="Calibri"/>
                <w:color w:val="auto"/>
                <w:spacing w:val="-3"/>
                <w:sz w:val="22"/>
                <w:szCs w:val="22"/>
              </w:rPr>
              <w:t>h</w:t>
            </w:r>
            <w:r w:rsidRPr="003510D5">
              <w:rPr>
                <w:rFonts w:ascii="Calibri" w:hAnsi="Calibri"/>
                <w:color w:val="auto"/>
                <w:sz w:val="22"/>
                <w:szCs w:val="22"/>
              </w:rPr>
              <w:t xml:space="preserve">, and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3"/>
                <w:sz w:val="22"/>
                <w:szCs w:val="22"/>
              </w:rPr>
              <w:t>d</w:t>
            </w:r>
            <w:r w:rsidRPr="003510D5">
              <w:rPr>
                <w:rFonts w:ascii="Calibri" w:hAnsi="Calibri"/>
                <w:color w:val="auto"/>
                <w:spacing w:val="1"/>
                <w:sz w:val="22"/>
                <w:szCs w:val="22"/>
              </w:rPr>
              <w:t>t</w:t>
            </w:r>
            <w:r w:rsidRPr="003510D5">
              <w:rPr>
                <w:rFonts w:ascii="Calibri" w:hAnsi="Calibri"/>
                <w:color w:val="auto"/>
                <w:sz w:val="22"/>
                <w:szCs w:val="22"/>
              </w:rPr>
              <w:t>h, moisture protection, water stop, and special surface treatments.</w:t>
            </w:r>
          </w:p>
        </w:tc>
      </w:tr>
      <w:tr w:rsidR="003408F4" w:rsidRPr="003510D5" w14:paraId="2EF63F79" w14:textId="77777777" w:rsidTr="00394D71">
        <w:tc>
          <w:tcPr>
            <w:tcW w:w="1065" w:type="dxa"/>
            <w:shd w:val="clear" w:color="auto" w:fill="auto"/>
            <w:vAlign w:val="center"/>
          </w:tcPr>
          <w:p w14:paraId="2EF63F7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77"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7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z w:val="22"/>
                <w:szCs w:val="22"/>
              </w:rPr>
              <w:t xml:space="preserve">ed </w:t>
            </w:r>
            <w:r w:rsidRPr="003510D5">
              <w:rPr>
                <w:rFonts w:ascii="Calibri" w:hAnsi="Calibri"/>
                <w:color w:val="auto"/>
                <w:spacing w:val="-3"/>
                <w:sz w:val="22"/>
                <w:szCs w:val="22"/>
              </w:rPr>
              <w:t>F</w:t>
            </w:r>
            <w:r w:rsidRPr="003510D5">
              <w:rPr>
                <w:rFonts w:ascii="Calibri" w:hAnsi="Calibri"/>
                <w:color w:val="auto"/>
                <w:spacing w:val="1"/>
                <w:sz w:val="22"/>
                <w:szCs w:val="22"/>
              </w:rPr>
              <w:t>l</w:t>
            </w:r>
            <w:r w:rsidRPr="003510D5">
              <w:rPr>
                <w:rFonts w:ascii="Calibri" w:hAnsi="Calibri"/>
                <w:color w:val="auto"/>
                <w:sz w:val="22"/>
                <w:szCs w:val="22"/>
              </w:rPr>
              <w:t>o</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 xml:space="preserve">umns </w:t>
            </w:r>
            <w:r w:rsidRPr="003510D5">
              <w:rPr>
                <w:rFonts w:ascii="Calibri" w:hAnsi="Calibri"/>
                <w:color w:val="auto"/>
                <w:spacing w:val="-2"/>
                <w:sz w:val="22"/>
                <w:szCs w:val="22"/>
              </w:rPr>
              <w:t>a</w:t>
            </w:r>
            <w:r w:rsidRPr="003510D5">
              <w:rPr>
                <w:rFonts w:ascii="Calibri" w:hAnsi="Calibri"/>
                <w:color w:val="auto"/>
                <w:sz w:val="22"/>
                <w:szCs w:val="22"/>
              </w:rPr>
              <w:t>nd beams, p</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mary</w:t>
            </w:r>
            <w:r w:rsidRPr="003510D5">
              <w:rPr>
                <w:rFonts w:ascii="Calibri" w:hAnsi="Calibri"/>
                <w:color w:val="auto"/>
                <w:spacing w:val="-3"/>
                <w:sz w:val="22"/>
                <w:szCs w:val="22"/>
              </w:rPr>
              <w:t xml:space="preserve"> </w:t>
            </w:r>
            <w:r w:rsidRPr="003510D5">
              <w:rPr>
                <w:rFonts w:ascii="Calibri" w:hAnsi="Calibri"/>
                <w:color w:val="auto"/>
                <w:sz w:val="22"/>
                <w:szCs w:val="22"/>
              </w:rPr>
              <w:t>and se</w:t>
            </w:r>
            <w:r w:rsidRPr="003510D5">
              <w:rPr>
                <w:rFonts w:ascii="Calibri" w:hAnsi="Calibri"/>
                <w:color w:val="auto"/>
                <w:spacing w:val="-2"/>
                <w:sz w:val="22"/>
                <w:szCs w:val="22"/>
              </w:rPr>
              <w:t>c</w:t>
            </w:r>
            <w:r w:rsidRPr="003510D5">
              <w:rPr>
                <w:rFonts w:ascii="Calibri" w:hAnsi="Calibri"/>
                <w:color w:val="auto"/>
                <w:sz w:val="22"/>
                <w:szCs w:val="22"/>
              </w:rPr>
              <w:t>ondary</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2"/>
                <w:sz w:val="22"/>
                <w:szCs w:val="22"/>
              </w:rPr>
              <w:t>r</w:t>
            </w:r>
            <w:r w:rsidRPr="003510D5">
              <w:rPr>
                <w:rFonts w:ascii="Calibri" w:hAnsi="Calibri"/>
                <w:color w:val="auto"/>
                <w:sz w:val="22"/>
                <w:szCs w:val="22"/>
              </w:rPr>
              <w:t>am</w:t>
            </w:r>
            <w:r w:rsidRPr="003510D5">
              <w:rPr>
                <w:rFonts w:ascii="Calibri" w:hAnsi="Calibri"/>
                <w:color w:val="auto"/>
                <w:spacing w:val="1"/>
                <w:sz w:val="22"/>
                <w:szCs w:val="22"/>
              </w:rPr>
              <w:t>i</w:t>
            </w:r>
            <w:r w:rsidRPr="003510D5">
              <w:rPr>
                <w:rFonts w:ascii="Calibri" w:hAnsi="Calibri"/>
                <w:color w:val="auto"/>
                <w:sz w:val="22"/>
                <w:szCs w:val="22"/>
              </w:rPr>
              <w:t>ng m</w:t>
            </w:r>
            <w:r w:rsidRPr="003510D5">
              <w:rPr>
                <w:rFonts w:ascii="Calibri" w:hAnsi="Calibri"/>
                <w:color w:val="auto"/>
                <w:spacing w:val="2"/>
                <w:sz w:val="22"/>
                <w:szCs w:val="22"/>
              </w:rPr>
              <w:t>e</w:t>
            </w:r>
            <w:r w:rsidRPr="003510D5">
              <w:rPr>
                <w:rFonts w:ascii="Calibri" w:hAnsi="Calibri"/>
                <w:color w:val="auto"/>
                <w:sz w:val="22"/>
                <w:szCs w:val="22"/>
              </w:rPr>
              <w:t>mbers, bra</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conn</w:t>
            </w:r>
            <w:r w:rsidRPr="003510D5">
              <w:rPr>
                <w:rFonts w:ascii="Calibri" w:hAnsi="Calibri"/>
                <w:color w:val="auto"/>
                <w:spacing w:val="-2"/>
                <w:sz w:val="22"/>
                <w:szCs w:val="22"/>
              </w:rPr>
              <w:t>e</w:t>
            </w:r>
            <w:r w:rsidRPr="003510D5">
              <w:rPr>
                <w:rFonts w:ascii="Calibri" w:hAnsi="Calibri"/>
                <w:color w:val="auto"/>
                <w:sz w:val="22"/>
                <w:szCs w:val="22"/>
              </w:rPr>
              <w:t>c</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ons,</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2"/>
                <w:sz w:val="22"/>
                <w:szCs w:val="22"/>
              </w:rPr>
              <w:t>r</w:t>
            </w:r>
            <w:r w:rsidRPr="003510D5">
              <w:rPr>
                <w:rFonts w:ascii="Calibri" w:hAnsi="Calibri"/>
                <w:color w:val="auto"/>
                <w:sz w:val="22"/>
                <w:szCs w:val="22"/>
              </w:rPr>
              <w:t>amed, compos</w:t>
            </w:r>
            <w:r w:rsidRPr="003510D5">
              <w:rPr>
                <w:rFonts w:ascii="Calibri" w:hAnsi="Calibri"/>
                <w:color w:val="auto"/>
                <w:spacing w:val="1"/>
                <w:sz w:val="22"/>
                <w:szCs w:val="22"/>
              </w:rPr>
              <w:t>it</w:t>
            </w:r>
            <w:r w:rsidRPr="003510D5">
              <w:rPr>
                <w:rFonts w:ascii="Calibri" w:hAnsi="Calibri"/>
                <w:color w:val="auto"/>
                <w:sz w:val="22"/>
                <w:szCs w:val="22"/>
              </w:rPr>
              <w:t>e, a</w:t>
            </w:r>
            <w:r w:rsidRPr="003510D5">
              <w:rPr>
                <w:rFonts w:ascii="Calibri" w:hAnsi="Calibri"/>
                <w:color w:val="auto"/>
                <w:spacing w:val="-3"/>
                <w:sz w:val="22"/>
                <w:szCs w:val="22"/>
              </w:rPr>
              <w:t>n</w:t>
            </w:r>
            <w:r w:rsidRPr="003510D5">
              <w:rPr>
                <w:rFonts w:ascii="Calibri" w:hAnsi="Calibri"/>
                <w:color w:val="auto"/>
                <w:sz w:val="22"/>
                <w:szCs w:val="22"/>
              </w:rPr>
              <w:t>d</w:t>
            </w:r>
            <w:r w:rsidRPr="003510D5">
              <w:rPr>
                <w:rFonts w:ascii="Calibri" w:hAnsi="Calibri"/>
                <w:color w:val="auto"/>
                <w:spacing w:val="1"/>
                <w:sz w:val="22"/>
                <w:szCs w:val="22"/>
              </w:rPr>
              <w:t>/</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sl</w:t>
            </w:r>
            <w:r w:rsidRPr="003510D5">
              <w:rPr>
                <w:rFonts w:ascii="Calibri" w:hAnsi="Calibri"/>
                <w:color w:val="auto"/>
                <w:sz w:val="22"/>
                <w:szCs w:val="22"/>
              </w:rPr>
              <w:t>ab dec</w:t>
            </w:r>
            <w:r w:rsidRPr="003510D5">
              <w:rPr>
                <w:rFonts w:ascii="Calibri" w:hAnsi="Calibri"/>
                <w:color w:val="auto"/>
                <w:spacing w:val="-3"/>
                <w:sz w:val="22"/>
                <w:szCs w:val="22"/>
              </w:rPr>
              <w:t>k</w:t>
            </w:r>
            <w:r w:rsidRPr="003510D5">
              <w:rPr>
                <w:rFonts w:ascii="Calibri" w:hAnsi="Calibri"/>
                <w:color w:val="auto"/>
                <w:sz w:val="22"/>
                <w:szCs w:val="22"/>
              </w:rPr>
              <w:t>s.</w:t>
            </w:r>
          </w:p>
        </w:tc>
      </w:tr>
      <w:tr w:rsidR="003408F4" w:rsidRPr="003510D5" w14:paraId="2EF63F7D" w14:textId="77777777" w:rsidTr="00394D71">
        <w:tc>
          <w:tcPr>
            <w:tcW w:w="1065" w:type="dxa"/>
            <w:shd w:val="clear" w:color="auto" w:fill="DBE5F1"/>
            <w:vAlign w:val="center"/>
          </w:tcPr>
          <w:p w14:paraId="2EF63F7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7B"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7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R</w:t>
            </w:r>
            <w:r w:rsidRPr="003510D5">
              <w:rPr>
                <w:rFonts w:ascii="Calibri" w:hAnsi="Calibri"/>
                <w:color w:val="auto"/>
                <w:sz w:val="22"/>
                <w:szCs w:val="22"/>
              </w:rPr>
              <w:t>oof</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 xml:space="preserve">umns and </w:t>
            </w:r>
            <w:r w:rsidRPr="003510D5">
              <w:rPr>
                <w:rFonts w:ascii="Calibri" w:hAnsi="Calibri"/>
                <w:color w:val="auto"/>
                <w:spacing w:val="-3"/>
                <w:sz w:val="22"/>
                <w:szCs w:val="22"/>
              </w:rPr>
              <w:t>b</w:t>
            </w:r>
            <w:r w:rsidRPr="003510D5">
              <w:rPr>
                <w:rFonts w:ascii="Calibri" w:hAnsi="Calibri"/>
                <w:color w:val="auto"/>
                <w:sz w:val="22"/>
                <w:szCs w:val="22"/>
              </w:rPr>
              <w:t>eams, pr</w:t>
            </w:r>
            <w:r w:rsidRPr="003510D5">
              <w:rPr>
                <w:rFonts w:ascii="Calibri" w:hAnsi="Calibri"/>
                <w:color w:val="auto"/>
                <w:spacing w:val="1"/>
                <w:sz w:val="22"/>
                <w:szCs w:val="22"/>
              </w:rPr>
              <w:t>i</w:t>
            </w:r>
            <w:r w:rsidRPr="003510D5">
              <w:rPr>
                <w:rFonts w:ascii="Calibri" w:hAnsi="Calibri"/>
                <w:color w:val="auto"/>
                <w:sz w:val="22"/>
                <w:szCs w:val="22"/>
              </w:rPr>
              <w:t>mary</w:t>
            </w:r>
            <w:r w:rsidRPr="003510D5">
              <w:rPr>
                <w:rFonts w:ascii="Calibri" w:hAnsi="Calibri"/>
                <w:color w:val="auto"/>
                <w:spacing w:val="-3"/>
                <w:sz w:val="22"/>
                <w:szCs w:val="22"/>
              </w:rPr>
              <w:t xml:space="preserve"> </w:t>
            </w:r>
            <w:r w:rsidRPr="003510D5">
              <w:rPr>
                <w:rFonts w:ascii="Calibri" w:hAnsi="Calibri"/>
                <w:color w:val="auto"/>
                <w:sz w:val="22"/>
                <w:szCs w:val="22"/>
              </w:rPr>
              <w:t>and s</w:t>
            </w:r>
            <w:r w:rsidRPr="003510D5">
              <w:rPr>
                <w:rFonts w:ascii="Calibri" w:hAnsi="Calibri"/>
                <w:color w:val="auto"/>
                <w:spacing w:val="-2"/>
                <w:sz w:val="22"/>
                <w:szCs w:val="22"/>
              </w:rPr>
              <w:t>e</w:t>
            </w:r>
            <w:r w:rsidRPr="003510D5">
              <w:rPr>
                <w:rFonts w:ascii="Calibri" w:hAnsi="Calibri"/>
                <w:color w:val="auto"/>
                <w:sz w:val="22"/>
                <w:szCs w:val="22"/>
              </w:rPr>
              <w:t>con</w:t>
            </w:r>
            <w:r w:rsidRPr="003510D5">
              <w:rPr>
                <w:rFonts w:ascii="Calibri" w:hAnsi="Calibri"/>
                <w:color w:val="auto"/>
                <w:spacing w:val="-3"/>
                <w:sz w:val="22"/>
                <w:szCs w:val="22"/>
              </w:rPr>
              <w:t>d</w:t>
            </w:r>
            <w:r w:rsidRPr="003510D5">
              <w:rPr>
                <w:rFonts w:ascii="Calibri" w:hAnsi="Calibri"/>
                <w:color w:val="auto"/>
                <w:sz w:val="22"/>
                <w:szCs w:val="22"/>
              </w:rPr>
              <w:t>ary</w:t>
            </w:r>
            <w:r w:rsidRPr="003510D5">
              <w:rPr>
                <w:rFonts w:ascii="Calibri" w:hAnsi="Calibri"/>
                <w:color w:val="auto"/>
                <w:spacing w:val="-3"/>
                <w:sz w:val="22"/>
                <w:szCs w:val="22"/>
              </w:rPr>
              <w:t xml:space="preserve"> </w:t>
            </w:r>
            <w:r w:rsidRPr="003510D5">
              <w:rPr>
                <w:rFonts w:ascii="Calibri" w:hAnsi="Calibri"/>
                <w:color w:val="auto"/>
                <w:sz w:val="22"/>
                <w:szCs w:val="22"/>
              </w:rPr>
              <w:t>fr</w:t>
            </w:r>
            <w:r w:rsidRPr="003510D5">
              <w:rPr>
                <w:rFonts w:ascii="Calibri" w:hAnsi="Calibri"/>
                <w:color w:val="auto"/>
                <w:spacing w:val="-2"/>
                <w:sz w:val="22"/>
                <w:szCs w:val="22"/>
              </w:rPr>
              <w:t>a</w:t>
            </w:r>
            <w:r w:rsidRPr="003510D5">
              <w:rPr>
                <w:rFonts w:ascii="Calibri" w:hAnsi="Calibri"/>
                <w:color w:val="auto"/>
                <w:sz w:val="22"/>
                <w:szCs w:val="22"/>
              </w:rPr>
              <w:t>m</w:t>
            </w:r>
            <w:r w:rsidRPr="003510D5">
              <w:rPr>
                <w:rFonts w:ascii="Calibri" w:hAnsi="Calibri"/>
                <w:color w:val="auto"/>
                <w:spacing w:val="1"/>
                <w:sz w:val="22"/>
                <w:szCs w:val="22"/>
              </w:rPr>
              <w:t>i</w:t>
            </w:r>
            <w:r w:rsidRPr="003510D5">
              <w:rPr>
                <w:rFonts w:ascii="Calibri" w:hAnsi="Calibri"/>
                <w:color w:val="auto"/>
                <w:sz w:val="22"/>
                <w:szCs w:val="22"/>
              </w:rPr>
              <w:t>ng m</w:t>
            </w:r>
            <w:r w:rsidRPr="003510D5">
              <w:rPr>
                <w:rFonts w:ascii="Calibri" w:hAnsi="Calibri"/>
                <w:color w:val="auto"/>
                <w:spacing w:val="2"/>
                <w:sz w:val="22"/>
                <w:szCs w:val="22"/>
              </w:rPr>
              <w:t>e</w:t>
            </w:r>
            <w:r w:rsidRPr="003510D5">
              <w:rPr>
                <w:rFonts w:ascii="Calibri" w:hAnsi="Calibri"/>
                <w:color w:val="auto"/>
                <w:spacing w:val="-2"/>
                <w:sz w:val="22"/>
                <w:szCs w:val="22"/>
              </w:rPr>
              <w:t>m</w:t>
            </w:r>
            <w:r w:rsidRPr="003510D5">
              <w:rPr>
                <w:rFonts w:ascii="Calibri" w:hAnsi="Calibri"/>
                <w:color w:val="auto"/>
                <w:sz w:val="22"/>
                <w:szCs w:val="22"/>
              </w:rPr>
              <w:t xml:space="preserve">bers, </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s</w:t>
            </w:r>
            <w:r w:rsidRPr="003510D5">
              <w:rPr>
                <w:rFonts w:ascii="Calibri" w:hAnsi="Calibri"/>
                <w:color w:val="auto"/>
                <w:sz w:val="22"/>
                <w:szCs w:val="22"/>
              </w:rPr>
              <w:t>ses,</w:t>
            </w:r>
            <w:r w:rsidRPr="003510D5">
              <w:rPr>
                <w:rFonts w:ascii="Calibri" w:hAnsi="Calibri"/>
                <w:color w:val="auto"/>
                <w:spacing w:val="-3"/>
                <w:sz w:val="22"/>
                <w:szCs w:val="22"/>
              </w:rPr>
              <w:t xml:space="preserve"> </w:t>
            </w:r>
            <w:r w:rsidRPr="003510D5">
              <w:rPr>
                <w:rFonts w:ascii="Calibri" w:hAnsi="Calibri"/>
                <w:color w:val="auto"/>
                <w:sz w:val="22"/>
                <w:szCs w:val="22"/>
              </w:rPr>
              <w:t>br</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conne</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ons,</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f</w:t>
            </w:r>
            <w:r w:rsidRPr="003510D5">
              <w:rPr>
                <w:rFonts w:ascii="Calibri" w:hAnsi="Calibri"/>
                <w:color w:val="auto"/>
                <w:sz w:val="22"/>
                <w:szCs w:val="22"/>
              </w:rPr>
              <w:t xml:space="preserve">ramed, </w:t>
            </w:r>
            <w:r w:rsidRPr="003510D5">
              <w:rPr>
                <w:rFonts w:ascii="Calibri" w:hAnsi="Calibri"/>
                <w:color w:val="auto"/>
                <w:spacing w:val="-2"/>
                <w:sz w:val="22"/>
                <w:szCs w:val="22"/>
              </w:rPr>
              <w:t>c</w:t>
            </w:r>
            <w:r w:rsidRPr="003510D5">
              <w:rPr>
                <w:rFonts w:ascii="Calibri" w:hAnsi="Calibri"/>
                <w:color w:val="auto"/>
                <w:sz w:val="22"/>
                <w:szCs w:val="22"/>
              </w:rPr>
              <w:t>ompos</w:t>
            </w:r>
            <w:r w:rsidRPr="003510D5">
              <w:rPr>
                <w:rFonts w:ascii="Calibri" w:hAnsi="Calibri"/>
                <w:color w:val="auto"/>
                <w:spacing w:val="1"/>
                <w:sz w:val="22"/>
                <w:szCs w:val="22"/>
              </w:rPr>
              <w:t>it</w:t>
            </w:r>
            <w:r w:rsidRPr="003510D5">
              <w:rPr>
                <w:rFonts w:ascii="Calibri" w:hAnsi="Calibri"/>
                <w:color w:val="auto"/>
                <w:sz w:val="22"/>
                <w:szCs w:val="22"/>
              </w:rPr>
              <w:t xml:space="preserve">e, </w:t>
            </w:r>
            <w:r w:rsidRPr="003510D5">
              <w:rPr>
                <w:rFonts w:ascii="Calibri" w:hAnsi="Calibri"/>
                <w:color w:val="auto"/>
                <w:spacing w:val="-2"/>
                <w:sz w:val="22"/>
                <w:szCs w:val="22"/>
              </w:rPr>
              <w:t>a</w:t>
            </w:r>
            <w:r w:rsidRPr="003510D5">
              <w:rPr>
                <w:rFonts w:ascii="Calibri" w:hAnsi="Calibri"/>
                <w:color w:val="auto"/>
                <w:sz w:val="22"/>
                <w:szCs w:val="22"/>
              </w:rPr>
              <w:t>nd</w:t>
            </w:r>
            <w:r w:rsidRPr="003510D5">
              <w:rPr>
                <w:rFonts w:ascii="Calibri" w:hAnsi="Calibri"/>
                <w:color w:val="auto"/>
                <w:spacing w:val="1"/>
                <w:sz w:val="22"/>
                <w:szCs w:val="22"/>
              </w:rPr>
              <w:t>/</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s</w:t>
            </w:r>
            <w:r w:rsidRPr="003510D5">
              <w:rPr>
                <w:rFonts w:ascii="Calibri" w:hAnsi="Calibri"/>
                <w:color w:val="auto"/>
                <w:spacing w:val="1"/>
                <w:sz w:val="22"/>
                <w:szCs w:val="22"/>
              </w:rPr>
              <w:t>l</w:t>
            </w:r>
            <w:r w:rsidRPr="003510D5">
              <w:rPr>
                <w:rFonts w:ascii="Calibri" w:hAnsi="Calibri"/>
                <w:color w:val="auto"/>
                <w:sz w:val="22"/>
                <w:szCs w:val="22"/>
              </w:rPr>
              <w:t xml:space="preserve">ab </w:t>
            </w:r>
            <w:r w:rsidRPr="003510D5">
              <w:rPr>
                <w:rFonts w:ascii="Calibri" w:hAnsi="Calibri"/>
                <w:color w:val="auto"/>
                <w:spacing w:val="-3"/>
                <w:sz w:val="22"/>
                <w:szCs w:val="22"/>
              </w:rPr>
              <w:t>d</w:t>
            </w:r>
            <w:r w:rsidRPr="003510D5">
              <w:rPr>
                <w:rFonts w:ascii="Calibri" w:hAnsi="Calibri"/>
                <w:color w:val="auto"/>
                <w:sz w:val="22"/>
                <w:szCs w:val="22"/>
              </w:rPr>
              <w:t>ec</w:t>
            </w:r>
            <w:r w:rsidRPr="003510D5">
              <w:rPr>
                <w:rFonts w:ascii="Calibri" w:hAnsi="Calibri"/>
                <w:color w:val="auto"/>
                <w:spacing w:val="-3"/>
                <w:sz w:val="22"/>
                <w:szCs w:val="22"/>
              </w:rPr>
              <w:t>k</w:t>
            </w:r>
            <w:r w:rsidRPr="003510D5">
              <w:rPr>
                <w:rFonts w:ascii="Calibri" w:hAnsi="Calibri"/>
                <w:color w:val="auto"/>
                <w:spacing w:val="-2"/>
                <w:sz w:val="22"/>
                <w:szCs w:val="22"/>
              </w:rPr>
              <w:t>s</w:t>
            </w:r>
            <w:r w:rsidRPr="003510D5">
              <w:rPr>
                <w:rFonts w:ascii="Calibri" w:hAnsi="Calibri"/>
                <w:color w:val="auto"/>
                <w:sz w:val="22"/>
                <w:szCs w:val="22"/>
              </w:rPr>
              <w:t>.</w:t>
            </w:r>
          </w:p>
        </w:tc>
      </w:tr>
      <w:tr w:rsidR="003408F4" w:rsidRPr="003510D5" w14:paraId="2EF63F81" w14:textId="77777777" w:rsidTr="00394D71">
        <w:tc>
          <w:tcPr>
            <w:tcW w:w="1065" w:type="dxa"/>
            <w:shd w:val="clear" w:color="auto" w:fill="auto"/>
            <w:vAlign w:val="center"/>
          </w:tcPr>
          <w:p w14:paraId="2EF63F7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7F"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8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L</w:t>
            </w:r>
            <w:r w:rsidRPr="003510D5">
              <w:rPr>
                <w:rFonts w:ascii="Calibri" w:hAnsi="Calibri"/>
                <w:color w:val="auto"/>
                <w:spacing w:val="1"/>
                <w:sz w:val="22"/>
                <w:szCs w:val="22"/>
              </w:rPr>
              <w:t>i</w:t>
            </w:r>
            <w:r w:rsidRPr="003510D5">
              <w:rPr>
                <w:rFonts w:ascii="Calibri" w:hAnsi="Calibri"/>
                <w:color w:val="auto"/>
                <w:spacing w:val="-2"/>
                <w:sz w:val="22"/>
                <w:szCs w:val="22"/>
              </w:rPr>
              <w:t>f</w:t>
            </w:r>
            <w:r w:rsidRPr="003510D5">
              <w:rPr>
                <w:rFonts w:ascii="Calibri" w:hAnsi="Calibri"/>
                <w:color w:val="auto"/>
                <w:spacing w:val="1"/>
                <w:sz w:val="22"/>
                <w:szCs w:val="22"/>
              </w:rPr>
              <w:t>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2"/>
                <w:sz w:val="22"/>
                <w:szCs w:val="22"/>
              </w:rPr>
              <w:t>D</w:t>
            </w:r>
            <w:r w:rsidRPr="003510D5">
              <w:rPr>
                <w:rFonts w:ascii="Calibri" w:hAnsi="Calibri"/>
                <w:color w:val="auto"/>
                <w:sz w:val="22"/>
                <w:szCs w:val="22"/>
              </w:rPr>
              <w:t>e</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ce</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d</w:t>
            </w:r>
            <w:r w:rsidRPr="003510D5">
              <w:rPr>
                <w:rFonts w:ascii="Calibri" w:hAnsi="Calibri"/>
                <w:color w:val="auto"/>
                <w:spacing w:val="-3"/>
                <w:sz w:val="22"/>
                <w:szCs w:val="22"/>
              </w:rPr>
              <w:t>g</w:t>
            </w:r>
            <w:r w:rsidRPr="003510D5">
              <w:rPr>
                <w:rFonts w:ascii="Calibri" w:hAnsi="Calibri"/>
                <w:color w:val="auto"/>
                <w:sz w:val="22"/>
                <w:szCs w:val="22"/>
              </w:rPr>
              <w:t>e cr</w:t>
            </w:r>
            <w:r w:rsidRPr="003510D5">
              <w:rPr>
                <w:rFonts w:ascii="Calibri" w:hAnsi="Calibri"/>
                <w:color w:val="auto"/>
                <w:spacing w:val="-2"/>
                <w:sz w:val="22"/>
                <w:szCs w:val="22"/>
              </w:rPr>
              <w:t>a</w:t>
            </w:r>
            <w:r w:rsidRPr="003510D5">
              <w:rPr>
                <w:rFonts w:ascii="Calibri" w:hAnsi="Calibri"/>
                <w:color w:val="auto"/>
                <w:sz w:val="22"/>
                <w:szCs w:val="22"/>
              </w:rPr>
              <w:t>nes, monora</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z w:val="22"/>
                <w:szCs w:val="22"/>
              </w:rPr>
              <w:t>da</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cr</w:t>
            </w:r>
            <w:r w:rsidRPr="003510D5">
              <w:rPr>
                <w:rFonts w:ascii="Calibri" w:hAnsi="Calibri"/>
                <w:color w:val="auto"/>
                <w:spacing w:val="-2"/>
                <w:sz w:val="22"/>
                <w:szCs w:val="22"/>
              </w:rPr>
              <w:t>a</w:t>
            </w:r>
            <w:r w:rsidRPr="003510D5">
              <w:rPr>
                <w:rFonts w:ascii="Calibri" w:hAnsi="Calibri"/>
                <w:color w:val="auto"/>
                <w:sz w:val="22"/>
                <w:szCs w:val="22"/>
              </w:rPr>
              <w:t>ne</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1"/>
                <w:sz w:val="22"/>
                <w:szCs w:val="22"/>
              </w:rPr>
              <w:t>l</w:t>
            </w:r>
            <w:r w:rsidRPr="003510D5">
              <w:rPr>
                <w:rFonts w:ascii="Calibri" w:hAnsi="Calibri"/>
                <w:color w:val="auto"/>
                <w:spacing w:val="-2"/>
                <w:sz w:val="22"/>
                <w:szCs w:val="22"/>
              </w:rPr>
              <w:t>i</w:t>
            </w:r>
            <w:r w:rsidRPr="003510D5">
              <w:rPr>
                <w:rFonts w:ascii="Calibri" w:hAnsi="Calibri"/>
                <w:color w:val="auto"/>
                <w:sz w:val="22"/>
                <w:szCs w:val="22"/>
              </w:rPr>
              <w:t>f</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e</w:t>
            </w:r>
            <w:r w:rsidRPr="003510D5">
              <w:rPr>
                <w:rFonts w:ascii="Calibri" w:hAnsi="Calibri"/>
                <w:color w:val="auto"/>
                <w:spacing w:val="-3"/>
                <w:sz w:val="22"/>
                <w:szCs w:val="22"/>
              </w:rPr>
              <w:t>y</w:t>
            </w:r>
            <w:r w:rsidRPr="003510D5">
              <w:rPr>
                <w:rFonts w:ascii="Calibri" w:hAnsi="Calibri"/>
                <w:color w:val="auto"/>
                <w:sz w:val="22"/>
                <w:szCs w:val="22"/>
              </w:rPr>
              <w:t>es, e</w:t>
            </w:r>
            <w:r w:rsidRPr="003510D5">
              <w:rPr>
                <w:rFonts w:ascii="Calibri" w:hAnsi="Calibri"/>
                <w:color w:val="auto"/>
                <w:spacing w:val="-2"/>
                <w:sz w:val="22"/>
                <w:szCs w:val="22"/>
              </w:rPr>
              <w:t>t</w:t>
            </w:r>
            <w:r w:rsidRPr="003510D5">
              <w:rPr>
                <w:rFonts w:ascii="Calibri" w:hAnsi="Calibri"/>
                <w:color w:val="auto"/>
                <w:sz w:val="22"/>
                <w:szCs w:val="22"/>
              </w:rPr>
              <w:t xml:space="preserve">c. </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pacing w:val="-3"/>
                <w:sz w:val="22"/>
                <w:szCs w:val="22"/>
              </w:rPr>
              <w:t>u</w:t>
            </w:r>
            <w:r w:rsidRPr="003510D5">
              <w:rPr>
                <w:rFonts w:ascii="Calibri" w:hAnsi="Calibri"/>
                <w:color w:val="auto"/>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5"/>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he asso</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3"/>
                <w:sz w:val="22"/>
                <w:szCs w:val="22"/>
              </w:rPr>
              <w:t>v</w:t>
            </w:r>
            <w:r w:rsidRPr="003510D5">
              <w:rPr>
                <w:rFonts w:ascii="Calibri" w:hAnsi="Calibri"/>
                <w:color w:val="auto"/>
                <w:sz w:val="22"/>
                <w:szCs w:val="22"/>
              </w:rPr>
              <w:t>el</w:t>
            </w:r>
            <w:r w:rsidRPr="003510D5">
              <w:rPr>
                <w:rFonts w:ascii="Calibri" w:hAnsi="Calibri"/>
                <w:color w:val="auto"/>
                <w:spacing w:val="1"/>
                <w:sz w:val="22"/>
                <w:szCs w:val="22"/>
              </w:rPr>
              <w:t xml:space="preserve"> </w:t>
            </w:r>
            <w:r w:rsidRPr="003510D5">
              <w:rPr>
                <w:rFonts w:ascii="Calibri" w:hAnsi="Calibri"/>
                <w:color w:val="auto"/>
                <w:sz w:val="22"/>
                <w:szCs w:val="22"/>
              </w:rPr>
              <w:t>p</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z w:val="22"/>
                <w:szCs w:val="22"/>
              </w:rPr>
              <w:t>h and</w:t>
            </w:r>
            <w:r w:rsidRPr="003510D5">
              <w:rPr>
                <w:rFonts w:ascii="Calibri" w:hAnsi="Calibri"/>
                <w:color w:val="auto"/>
                <w:spacing w:val="-3"/>
                <w:sz w:val="22"/>
                <w:szCs w:val="22"/>
              </w:rPr>
              <w:t xml:space="preserve"> </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ear</w:t>
            </w:r>
            <w:r w:rsidRPr="003510D5">
              <w:rPr>
                <w:rFonts w:ascii="Calibri" w:hAnsi="Calibri"/>
                <w:color w:val="auto"/>
                <w:spacing w:val="1"/>
                <w:sz w:val="22"/>
                <w:szCs w:val="22"/>
              </w:rPr>
              <w:t xml:space="preserve"> </w:t>
            </w:r>
            <w:r w:rsidRPr="003510D5">
              <w:rPr>
                <w:rFonts w:ascii="Calibri" w:hAnsi="Calibri"/>
                <w:color w:val="auto"/>
                <w:spacing w:val="-2"/>
                <w:sz w:val="22"/>
                <w:szCs w:val="22"/>
              </w:rPr>
              <w:t>s</w:t>
            </w:r>
            <w:r w:rsidRPr="003510D5">
              <w:rPr>
                <w:rFonts w:ascii="Calibri" w:hAnsi="Calibri"/>
                <w:color w:val="auto"/>
                <w:sz w:val="22"/>
                <w:szCs w:val="22"/>
              </w:rPr>
              <w:t>pa</w:t>
            </w:r>
            <w:r w:rsidRPr="003510D5">
              <w:rPr>
                <w:rFonts w:ascii="Calibri" w:hAnsi="Calibri"/>
                <w:color w:val="auto"/>
                <w:spacing w:val="-2"/>
                <w:sz w:val="22"/>
                <w:szCs w:val="22"/>
              </w:rPr>
              <w:t>c</w:t>
            </w:r>
            <w:r w:rsidRPr="003510D5">
              <w:rPr>
                <w:rFonts w:ascii="Calibri" w:hAnsi="Calibri"/>
                <w:color w:val="auto"/>
                <w:sz w:val="22"/>
                <w:szCs w:val="22"/>
              </w:rPr>
              <w:t>e r</w:t>
            </w:r>
            <w:r w:rsidRPr="003510D5">
              <w:rPr>
                <w:rFonts w:ascii="Calibri" w:hAnsi="Calibri"/>
                <w:color w:val="auto"/>
                <w:spacing w:val="-2"/>
                <w:sz w:val="22"/>
                <w:szCs w:val="22"/>
              </w:rPr>
              <w:t>e</w:t>
            </w:r>
            <w:r w:rsidRPr="003510D5">
              <w:rPr>
                <w:rFonts w:ascii="Calibri" w:hAnsi="Calibri"/>
                <w:color w:val="auto"/>
                <w:sz w:val="22"/>
                <w:szCs w:val="22"/>
              </w:rPr>
              <w:t>qu</w:t>
            </w:r>
            <w:r w:rsidRPr="003510D5">
              <w:rPr>
                <w:rFonts w:ascii="Calibri" w:hAnsi="Calibri"/>
                <w:color w:val="auto"/>
                <w:spacing w:val="-2"/>
                <w:sz w:val="22"/>
                <w:szCs w:val="22"/>
              </w:rPr>
              <w:t>i</w:t>
            </w:r>
            <w:r w:rsidRPr="003510D5">
              <w:rPr>
                <w:rFonts w:ascii="Calibri" w:hAnsi="Calibri"/>
                <w:color w:val="auto"/>
                <w:sz w:val="22"/>
                <w:szCs w:val="22"/>
              </w:rPr>
              <w:t>red.</w:t>
            </w:r>
          </w:p>
        </w:tc>
      </w:tr>
      <w:tr w:rsidR="003408F4" w:rsidRPr="003510D5" w14:paraId="2EF63F85" w14:textId="77777777" w:rsidTr="00394D71">
        <w:tc>
          <w:tcPr>
            <w:tcW w:w="1065" w:type="dxa"/>
            <w:shd w:val="clear" w:color="auto" w:fill="DBE5F1"/>
            <w:vAlign w:val="center"/>
          </w:tcPr>
          <w:p w14:paraId="2EF63F8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83"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8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J</w:t>
            </w:r>
            <w:r w:rsidRPr="003510D5">
              <w:rPr>
                <w:rFonts w:ascii="Calibri" w:hAnsi="Calibri"/>
                <w:color w:val="auto"/>
                <w:spacing w:val="-3"/>
                <w:sz w:val="22"/>
                <w:szCs w:val="22"/>
              </w:rPr>
              <w:t>o</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xpa</w:t>
            </w:r>
            <w:r w:rsidRPr="003510D5">
              <w:rPr>
                <w:rFonts w:ascii="Calibri" w:hAnsi="Calibri"/>
                <w:color w:val="auto"/>
                <w:spacing w:val="-3"/>
                <w:sz w:val="22"/>
                <w:szCs w:val="22"/>
              </w:rPr>
              <w:t>n</w:t>
            </w:r>
            <w:r w:rsidRPr="003510D5">
              <w:rPr>
                <w:rFonts w:ascii="Calibri" w:hAnsi="Calibri"/>
                <w:color w:val="auto"/>
                <w:sz w:val="22"/>
                <w:szCs w:val="22"/>
              </w:rPr>
              <w:t>s</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n an</w:t>
            </w:r>
            <w:r w:rsidRPr="003510D5">
              <w:rPr>
                <w:rFonts w:ascii="Calibri" w:hAnsi="Calibri"/>
                <w:color w:val="auto"/>
                <w:spacing w:val="-3"/>
                <w:sz w:val="22"/>
                <w:szCs w:val="22"/>
              </w:rPr>
              <w:t>d</w:t>
            </w:r>
            <w:r w:rsidRPr="003510D5">
              <w:rPr>
                <w:rFonts w:ascii="Calibri" w:hAnsi="Calibri"/>
                <w:color w:val="auto"/>
                <w:spacing w:val="1"/>
                <w:sz w:val="22"/>
                <w:szCs w:val="22"/>
              </w:rPr>
              <w:t>/</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3"/>
                <w:sz w:val="22"/>
                <w:szCs w:val="22"/>
              </w:rPr>
              <w:t>o</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on,</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s</w:t>
            </w:r>
            <w:r w:rsidRPr="003510D5">
              <w:rPr>
                <w:rFonts w:ascii="Calibri" w:hAnsi="Calibri"/>
                <w:color w:val="auto"/>
                <w:sz w:val="22"/>
                <w:szCs w:val="22"/>
              </w:rPr>
              <w:t>e</w:t>
            </w:r>
            <w:r w:rsidRPr="003510D5">
              <w:rPr>
                <w:rFonts w:ascii="Calibri" w:hAnsi="Calibri"/>
                <w:color w:val="auto"/>
                <w:spacing w:val="-2"/>
                <w:sz w:val="22"/>
                <w:szCs w:val="22"/>
              </w:rPr>
              <w:t>i</w:t>
            </w:r>
            <w:r w:rsidRPr="003510D5">
              <w:rPr>
                <w:rFonts w:ascii="Calibri" w:hAnsi="Calibri"/>
                <w:color w:val="auto"/>
                <w:sz w:val="22"/>
                <w:szCs w:val="22"/>
              </w:rPr>
              <w:t>sm</w:t>
            </w:r>
            <w:r w:rsidRPr="003510D5">
              <w:rPr>
                <w:rFonts w:ascii="Calibri" w:hAnsi="Calibri"/>
                <w:color w:val="auto"/>
                <w:spacing w:val="1"/>
                <w:sz w:val="22"/>
                <w:szCs w:val="22"/>
              </w:rPr>
              <w:t>i</w:t>
            </w:r>
            <w:r w:rsidRPr="003510D5">
              <w:rPr>
                <w:rFonts w:ascii="Calibri" w:hAnsi="Calibri"/>
                <w:color w:val="auto"/>
                <w:sz w:val="22"/>
                <w:szCs w:val="22"/>
              </w:rPr>
              <w:t>c.</w:t>
            </w:r>
          </w:p>
        </w:tc>
      </w:tr>
      <w:tr w:rsidR="003408F4" w:rsidRPr="003510D5" w14:paraId="2EF63F89" w14:textId="77777777" w:rsidTr="00394D71">
        <w:tc>
          <w:tcPr>
            <w:tcW w:w="1065" w:type="dxa"/>
            <w:shd w:val="clear" w:color="auto" w:fill="auto"/>
            <w:vAlign w:val="center"/>
          </w:tcPr>
          <w:p w14:paraId="2EF63F8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87"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8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S</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2"/>
                <w:sz w:val="22"/>
                <w:szCs w:val="22"/>
              </w:rPr>
              <w:t>i</w:t>
            </w:r>
            <w:r w:rsidRPr="003510D5">
              <w:rPr>
                <w:rFonts w:ascii="Calibri" w:hAnsi="Calibri"/>
                <w:color w:val="auto"/>
                <w:sz w:val="22"/>
                <w:szCs w:val="22"/>
              </w:rPr>
              <w:t>rs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1"/>
                <w:sz w:val="22"/>
                <w:szCs w:val="22"/>
              </w:rPr>
              <w:t>R</w:t>
            </w:r>
            <w:r w:rsidRPr="003510D5">
              <w:rPr>
                <w:rFonts w:ascii="Calibri" w:hAnsi="Calibri"/>
                <w:color w:val="auto"/>
                <w:sz w:val="22"/>
                <w:szCs w:val="22"/>
              </w:rPr>
              <w:t>amps:</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pe</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fram</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 and </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2"/>
                <w:sz w:val="22"/>
                <w:szCs w:val="22"/>
              </w:rPr>
              <w:t>i</w:t>
            </w:r>
            <w:r w:rsidRPr="003510D5">
              <w:rPr>
                <w:rFonts w:ascii="Calibri" w:hAnsi="Calibri"/>
                <w:color w:val="auto"/>
                <w:spacing w:val="1"/>
                <w:sz w:val="22"/>
                <w:szCs w:val="22"/>
              </w:rPr>
              <w:t>li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2"/>
                <w:sz w:val="22"/>
                <w:szCs w:val="22"/>
              </w:rPr>
              <w:t>s</w:t>
            </w:r>
            <w:r w:rsidRPr="003510D5">
              <w:rPr>
                <w:rFonts w:ascii="Calibri" w:hAnsi="Calibri"/>
                <w:color w:val="auto"/>
                <w:sz w:val="22"/>
                <w:szCs w:val="22"/>
              </w:rPr>
              <w:t>uppo</w:t>
            </w:r>
            <w:r w:rsidRPr="003510D5">
              <w:rPr>
                <w:rFonts w:ascii="Calibri" w:hAnsi="Calibri"/>
                <w:color w:val="auto"/>
                <w:spacing w:val="-2"/>
                <w:sz w:val="22"/>
                <w:szCs w:val="22"/>
              </w:rPr>
              <w:t>r</w:t>
            </w:r>
            <w:r w:rsidRPr="003510D5">
              <w:rPr>
                <w:rFonts w:ascii="Calibri" w:hAnsi="Calibri"/>
                <w:color w:val="auto"/>
                <w:spacing w:val="1"/>
                <w:sz w:val="22"/>
                <w:szCs w:val="22"/>
              </w:rPr>
              <w:t>t</w:t>
            </w:r>
            <w:r w:rsidRPr="003510D5">
              <w:rPr>
                <w:rFonts w:ascii="Calibri" w:hAnsi="Calibri"/>
                <w:color w:val="auto"/>
                <w:sz w:val="22"/>
                <w:szCs w:val="22"/>
              </w:rPr>
              <w:t>s.</w:t>
            </w:r>
          </w:p>
        </w:tc>
      </w:tr>
      <w:tr w:rsidR="003408F4" w:rsidRPr="003510D5" w14:paraId="2EF63F8D" w14:textId="77777777" w:rsidTr="00394D71">
        <w:tc>
          <w:tcPr>
            <w:tcW w:w="1065" w:type="dxa"/>
            <w:shd w:val="clear" w:color="auto" w:fill="DBE5F1"/>
            <w:vAlign w:val="center"/>
          </w:tcPr>
          <w:p w14:paraId="2EF63F8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8B"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8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S</w:t>
            </w:r>
            <w:r w:rsidRPr="003510D5">
              <w:rPr>
                <w:rFonts w:ascii="Calibri" w:hAnsi="Calibri"/>
                <w:color w:val="auto"/>
                <w:sz w:val="22"/>
                <w:szCs w:val="22"/>
              </w:rPr>
              <w:t>haf</w:t>
            </w:r>
            <w:r w:rsidRPr="003510D5">
              <w:rPr>
                <w:rFonts w:ascii="Calibri" w:hAnsi="Calibri"/>
                <w:color w:val="auto"/>
                <w:spacing w:val="-2"/>
                <w:sz w:val="22"/>
                <w:szCs w:val="22"/>
              </w:rPr>
              <w:t>t</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1"/>
                <w:sz w:val="22"/>
                <w:szCs w:val="22"/>
              </w:rPr>
              <w:t>P</w:t>
            </w:r>
            <w:r w:rsidRPr="003510D5">
              <w:rPr>
                <w:rFonts w:ascii="Calibri" w:hAnsi="Calibri"/>
                <w:color w:val="auto"/>
                <w:spacing w:val="-2"/>
                <w:sz w:val="22"/>
                <w:szCs w:val="22"/>
              </w:rPr>
              <w:t>i</w:t>
            </w:r>
            <w:r w:rsidRPr="003510D5">
              <w:rPr>
                <w:rFonts w:ascii="Calibri" w:hAnsi="Calibri"/>
                <w:color w:val="auto"/>
                <w:spacing w:val="1"/>
                <w:sz w:val="22"/>
                <w:szCs w:val="22"/>
              </w:rPr>
              <w:t>t</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pe</w:t>
            </w:r>
            <w:r w:rsidRPr="003510D5">
              <w:rPr>
                <w:rFonts w:ascii="Calibri" w:hAnsi="Calibri"/>
                <w:color w:val="auto"/>
                <w:spacing w:val="-3"/>
                <w:sz w:val="22"/>
                <w:szCs w:val="22"/>
              </w:rPr>
              <w:t>n</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w:t>
            </w:r>
            <w:r w:rsidRPr="003510D5">
              <w:rPr>
                <w:rFonts w:ascii="Calibri" w:hAnsi="Calibri"/>
                <w:color w:val="auto"/>
                <w:spacing w:val="-2"/>
                <w:sz w:val="22"/>
                <w:szCs w:val="22"/>
              </w:rPr>
              <w:t>a</w:t>
            </w:r>
            <w:r w:rsidRPr="003510D5">
              <w:rPr>
                <w:rFonts w:ascii="Calibri" w:hAnsi="Calibri"/>
                <w:color w:val="auto"/>
                <w:sz w:val="22"/>
                <w:szCs w:val="22"/>
              </w:rPr>
              <w:t>nd f</w:t>
            </w:r>
            <w:r w:rsidRPr="003510D5">
              <w:rPr>
                <w:rFonts w:ascii="Calibri" w:hAnsi="Calibri"/>
                <w:color w:val="auto"/>
                <w:spacing w:val="-2"/>
                <w:sz w:val="22"/>
                <w:szCs w:val="22"/>
              </w:rPr>
              <w:t>r</w:t>
            </w:r>
            <w:r w:rsidRPr="003510D5">
              <w:rPr>
                <w:rFonts w:ascii="Calibri" w:hAnsi="Calibri"/>
                <w:color w:val="auto"/>
                <w:sz w:val="22"/>
                <w:szCs w:val="22"/>
              </w:rPr>
              <w:t>am</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and ra</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su</w:t>
            </w:r>
            <w:r w:rsidRPr="003510D5">
              <w:rPr>
                <w:rFonts w:ascii="Calibri" w:hAnsi="Calibri"/>
                <w:color w:val="auto"/>
                <w:spacing w:val="-3"/>
                <w:sz w:val="22"/>
                <w:szCs w:val="22"/>
              </w:rPr>
              <w:t>p</w:t>
            </w:r>
            <w:r w:rsidRPr="003510D5">
              <w:rPr>
                <w:rFonts w:ascii="Calibri" w:hAnsi="Calibri"/>
                <w:color w:val="auto"/>
                <w:sz w:val="22"/>
                <w:szCs w:val="22"/>
              </w:rPr>
              <w:t>por</w:t>
            </w:r>
            <w:r w:rsidRPr="003510D5">
              <w:rPr>
                <w:rFonts w:ascii="Calibri" w:hAnsi="Calibri"/>
                <w:color w:val="auto"/>
                <w:spacing w:val="-2"/>
                <w:sz w:val="22"/>
                <w:szCs w:val="22"/>
              </w:rPr>
              <w:t>t</w:t>
            </w:r>
            <w:r w:rsidRPr="003510D5">
              <w:rPr>
                <w:rFonts w:ascii="Calibri" w:hAnsi="Calibri"/>
                <w:color w:val="auto"/>
                <w:sz w:val="22"/>
                <w:szCs w:val="22"/>
              </w:rPr>
              <w:t>s.</w:t>
            </w:r>
          </w:p>
        </w:tc>
      </w:tr>
      <w:tr w:rsidR="003408F4" w:rsidRPr="003510D5" w14:paraId="2EF63F91" w14:textId="77777777" w:rsidTr="00394D71">
        <w:tc>
          <w:tcPr>
            <w:tcW w:w="1065" w:type="dxa"/>
            <w:shd w:val="clear" w:color="auto" w:fill="auto"/>
            <w:vAlign w:val="center"/>
          </w:tcPr>
          <w:p w14:paraId="2EF63F8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8F"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9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z w:val="22"/>
                <w:szCs w:val="22"/>
              </w:rPr>
              <w:t>ene</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 xml:space="preserve">s </w:t>
            </w:r>
            <w:r w:rsidRPr="003510D5">
              <w:rPr>
                <w:rFonts w:ascii="Calibri" w:hAnsi="Calibri"/>
                <w:color w:val="auto"/>
                <w:spacing w:val="-2"/>
                <w:sz w:val="22"/>
                <w:szCs w:val="22"/>
              </w:rPr>
              <w:t>f</w:t>
            </w:r>
            <w:r w:rsidRPr="003510D5">
              <w:rPr>
                <w:rFonts w:ascii="Calibri" w:hAnsi="Calibri"/>
                <w:color w:val="auto"/>
                <w:sz w:val="22"/>
                <w:szCs w:val="22"/>
              </w:rPr>
              <w:t>or</w:t>
            </w:r>
            <w:r w:rsidRPr="003510D5">
              <w:rPr>
                <w:rFonts w:ascii="Calibri" w:hAnsi="Calibri"/>
                <w:color w:val="auto"/>
                <w:spacing w:val="1"/>
                <w:sz w:val="22"/>
                <w:szCs w:val="22"/>
              </w:rPr>
              <w:t xml:space="preserve"> </w:t>
            </w:r>
            <w:r w:rsidRPr="003510D5">
              <w:rPr>
                <w:rFonts w:ascii="Calibri" w:hAnsi="Calibri"/>
                <w:color w:val="auto"/>
                <w:sz w:val="22"/>
                <w:szCs w:val="22"/>
              </w:rPr>
              <w:t>mode</w:t>
            </w:r>
            <w:r w:rsidRPr="003510D5">
              <w:rPr>
                <w:rFonts w:ascii="Calibri" w:hAnsi="Calibri"/>
                <w:color w:val="auto"/>
                <w:spacing w:val="1"/>
                <w:sz w:val="22"/>
                <w:szCs w:val="22"/>
              </w:rPr>
              <w:t>l</w:t>
            </w:r>
            <w:r w:rsidRPr="003510D5">
              <w:rPr>
                <w:rFonts w:ascii="Calibri" w:hAnsi="Calibri"/>
                <w:color w:val="auto"/>
                <w:sz w:val="22"/>
                <w:szCs w:val="22"/>
              </w:rPr>
              <w:t>ed</w:t>
            </w:r>
            <w:r w:rsidRPr="003510D5">
              <w:rPr>
                <w:rFonts w:ascii="Calibri" w:hAnsi="Calibri"/>
                <w:color w:val="auto"/>
                <w:spacing w:val="-3"/>
                <w:sz w:val="22"/>
                <w:szCs w:val="22"/>
              </w:rPr>
              <w:t xml:space="preserve"> s</w:t>
            </w:r>
            <w:r w:rsidRPr="003510D5">
              <w:rPr>
                <w:rFonts w:ascii="Calibri" w:hAnsi="Calibri"/>
                <w:color w:val="auto"/>
                <w:sz w:val="22"/>
                <w:szCs w:val="22"/>
              </w:rPr>
              <w:t>ubs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ems.</w:t>
            </w:r>
          </w:p>
        </w:tc>
      </w:tr>
      <w:tr w:rsidR="003408F4" w:rsidRPr="003510D5" w14:paraId="2EF63F95" w14:textId="77777777" w:rsidTr="00394D71">
        <w:tc>
          <w:tcPr>
            <w:tcW w:w="1065" w:type="dxa"/>
            <w:shd w:val="clear" w:color="auto" w:fill="DBE5F1"/>
            <w:vAlign w:val="center"/>
          </w:tcPr>
          <w:p w14:paraId="2EF63F9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93"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9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z w:val="22"/>
                <w:szCs w:val="22"/>
              </w:rPr>
              <w:t xml:space="preserve">pe </w:t>
            </w:r>
            <w:r w:rsidRPr="003510D5">
              <w:rPr>
                <w:rFonts w:ascii="Calibri" w:hAnsi="Calibri"/>
                <w:color w:val="auto"/>
                <w:spacing w:val="-2"/>
                <w:sz w:val="22"/>
                <w:szCs w:val="22"/>
              </w:rPr>
              <w:t>H</w:t>
            </w:r>
            <w:r w:rsidRPr="003510D5">
              <w:rPr>
                <w:rFonts w:ascii="Calibri" w:hAnsi="Calibri"/>
                <w:color w:val="auto"/>
                <w:sz w:val="22"/>
                <w:szCs w:val="22"/>
              </w:rPr>
              <w:t>an</w:t>
            </w:r>
            <w:r w:rsidRPr="003510D5">
              <w:rPr>
                <w:rFonts w:ascii="Calibri" w:hAnsi="Calibri"/>
                <w:color w:val="auto"/>
                <w:spacing w:val="-3"/>
                <w:sz w:val="22"/>
                <w:szCs w:val="22"/>
              </w:rPr>
              <w:t>g</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1"/>
                <w:sz w:val="22"/>
                <w:szCs w:val="22"/>
              </w:rPr>
              <w:t>S</w:t>
            </w:r>
            <w:r w:rsidRPr="003510D5">
              <w:rPr>
                <w:rFonts w:ascii="Calibri" w:hAnsi="Calibri"/>
                <w:color w:val="auto"/>
                <w:sz w:val="22"/>
                <w:szCs w:val="22"/>
              </w:rPr>
              <w:t>upp</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t</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d</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i</w:t>
            </w:r>
            <w:r w:rsidRPr="003510D5">
              <w:rPr>
                <w:rFonts w:ascii="Calibri" w:hAnsi="Calibri"/>
                <w:color w:val="auto"/>
                <w:sz w:val="22"/>
                <w:szCs w:val="22"/>
              </w:rPr>
              <w:t>sm</w:t>
            </w:r>
            <w:r w:rsidRPr="003510D5">
              <w:rPr>
                <w:rFonts w:ascii="Calibri" w:hAnsi="Calibri"/>
                <w:color w:val="auto"/>
                <w:spacing w:val="1"/>
                <w:sz w:val="22"/>
                <w:szCs w:val="22"/>
              </w:rPr>
              <w:t>i</w:t>
            </w:r>
            <w:r w:rsidRPr="003510D5">
              <w:rPr>
                <w:rFonts w:ascii="Calibri" w:hAnsi="Calibri"/>
                <w:color w:val="auto"/>
                <w:sz w:val="22"/>
                <w:szCs w:val="22"/>
              </w:rPr>
              <w:t xml:space="preserve">c </w:t>
            </w:r>
            <w:r w:rsidRPr="003510D5">
              <w:rPr>
                <w:rFonts w:ascii="Calibri" w:hAnsi="Calibri"/>
                <w:color w:val="auto"/>
                <w:spacing w:val="-1"/>
                <w:sz w:val="22"/>
                <w:szCs w:val="22"/>
              </w:rPr>
              <w:t>B</w:t>
            </w:r>
            <w:r w:rsidRPr="003510D5">
              <w:rPr>
                <w:rFonts w:ascii="Calibri" w:hAnsi="Calibri"/>
                <w:color w:val="auto"/>
                <w:spacing w:val="-2"/>
                <w:sz w:val="22"/>
                <w:szCs w:val="22"/>
              </w:rPr>
              <w:t>r</w:t>
            </w:r>
            <w:r w:rsidRPr="003510D5">
              <w:rPr>
                <w:rFonts w:ascii="Calibri" w:hAnsi="Calibri"/>
                <w:color w:val="auto"/>
                <w:sz w:val="22"/>
                <w:szCs w:val="22"/>
              </w:rPr>
              <w:t>ac</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w:t>
            </w:r>
          </w:p>
        </w:tc>
      </w:tr>
      <w:tr w:rsidR="003408F4" w:rsidRPr="003510D5" w14:paraId="2EF63F99" w14:textId="77777777" w:rsidTr="00394D71">
        <w:tc>
          <w:tcPr>
            <w:tcW w:w="1065" w:type="dxa"/>
            <w:shd w:val="clear" w:color="auto" w:fill="auto"/>
            <w:vAlign w:val="center"/>
          </w:tcPr>
          <w:p w14:paraId="2EF63F9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97" w14:textId="77777777" w:rsidR="009F0351" w:rsidRPr="003510D5" w:rsidRDefault="009F0351" w:rsidP="009F0351">
            <w:pPr>
              <w:pStyle w:val="tabletext"/>
              <w:rPr>
                <w:rFonts w:ascii="Calibri" w:hAnsi="Calibri"/>
                <w:color w:val="auto"/>
                <w:sz w:val="22"/>
                <w:szCs w:val="22"/>
              </w:rPr>
            </w:pPr>
          </w:p>
        </w:tc>
        <w:tc>
          <w:tcPr>
            <w:tcW w:w="7328" w:type="dxa"/>
            <w:shd w:val="clear" w:color="auto" w:fill="auto"/>
            <w:vAlign w:val="center"/>
          </w:tcPr>
          <w:p w14:paraId="2EF63F9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A</w:t>
            </w:r>
            <w:r w:rsidRPr="003510D5">
              <w:rPr>
                <w:rFonts w:ascii="Calibri" w:hAnsi="Calibri"/>
                <w:color w:val="auto"/>
                <w:sz w:val="22"/>
                <w:szCs w:val="22"/>
              </w:rPr>
              <w:t>rea</w:t>
            </w:r>
            <w:r w:rsidRPr="003510D5">
              <w:rPr>
                <w:rFonts w:ascii="Calibri" w:hAnsi="Calibri"/>
                <w:color w:val="auto"/>
                <w:spacing w:val="-2"/>
                <w:sz w:val="22"/>
                <w:szCs w:val="22"/>
              </w:rPr>
              <w:t>(</w:t>
            </w:r>
            <w:r w:rsidRPr="003510D5">
              <w:rPr>
                <w:rFonts w:ascii="Calibri" w:hAnsi="Calibri"/>
                <w:color w:val="auto"/>
                <w:sz w:val="22"/>
                <w:szCs w:val="22"/>
              </w:rPr>
              <w:t>s)</w:t>
            </w:r>
            <w:r w:rsidRPr="003510D5">
              <w:rPr>
                <w:rFonts w:ascii="Calibri" w:hAnsi="Calibri"/>
                <w:color w:val="auto"/>
                <w:spacing w:val="1"/>
                <w:sz w:val="22"/>
                <w:szCs w:val="22"/>
              </w:rPr>
              <w:t xml:space="preserve"> </w:t>
            </w:r>
            <w:r w:rsidRPr="003510D5">
              <w:rPr>
                <w:rFonts w:ascii="Calibri" w:hAnsi="Calibri"/>
                <w:color w:val="auto"/>
                <w:spacing w:val="-3"/>
                <w:sz w:val="22"/>
                <w:szCs w:val="22"/>
              </w:rPr>
              <w:t>o</w:t>
            </w:r>
            <w:r w:rsidRPr="003510D5">
              <w:rPr>
                <w:rFonts w:ascii="Calibri" w:hAnsi="Calibri"/>
                <w:color w:val="auto"/>
                <w:sz w:val="22"/>
                <w:szCs w:val="22"/>
              </w:rPr>
              <w:t>f</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2"/>
                <w:sz w:val="22"/>
                <w:szCs w:val="22"/>
              </w:rPr>
              <w:t>f</w:t>
            </w:r>
            <w:r w:rsidRPr="003510D5">
              <w:rPr>
                <w:rFonts w:ascii="Calibri" w:hAnsi="Calibri"/>
                <w:color w:val="auto"/>
                <w:spacing w:val="1"/>
                <w:sz w:val="22"/>
                <w:szCs w:val="22"/>
              </w:rPr>
              <w:t>l</w:t>
            </w:r>
            <w:r w:rsidRPr="003510D5">
              <w:rPr>
                <w:rFonts w:ascii="Calibri" w:hAnsi="Calibri"/>
                <w:color w:val="auto"/>
                <w:sz w:val="22"/>
                <w:szCs w:val="22"/>
              </w:rPr>
              <w:t>ue</w:t>
            </w:r>
            <w:r w:rsidRPr="003510D5">
              <w:rPr>
                <w:rFonts w:ascii="Calibri" w:hAnsi="Calibri"/>
                <w:color w:val="auto"/>
                <w:spacing w:val="-3"/>
                <w:sz w:val="22"/>
                <w:szCs w:val="22"/>
              </w:rPr>
              <w:t>n</w:t>
            </w:r>
            <w:r w:rsidRPr="003510D5">
              <w:rPr>
                <w:rFonts w:ascii="Calibri" w:hAnsi="Calibri"/>
                <w:color w:val="auto"/>
                <w:sz w:val="22"/>
                <w:szCs w:val="22"/>
              </w:rPr>
              <w:t xml:space="preserve">ce </w:t>
            </w:r>
            <w:r w:rsidRPr="003510D5">
              <w:rPr>
                <w:rFonts w:ascii="Calibri" w:hAnsi="Calibri"/>
                <w:color w:val="auto"/>
                <w:spacing w:val="-2"/>
                <w:sz w:val="22"/>
                <w:szCs w:val="22"/>
              </w:rPr>
              <w:t>z</w:t>
            </w:r>
            <w:r w:rsidRPr="003510D5">
              <w:rPr>
                <w:rFonts w:ascii="Calibri" w:hAnsi="Calibri"/>
                <w:color w:val="auto"/>
                <w:sz w:val="22"/>
                <w:szCs w:val="22"/>
              </w:rPr>
              <w:t>ones</w:t>
            </w:r>
            <w:r w:rsidRPr="003510D5">
              <w:rPr>
                <w:rFonts w:ascii="Calibri" w:hAnsi="Calibri"/>
                <w:color w:val="auto"/>
                <w:spacing w:val="-2"/>
                <w:sz w:val="22"/>
                <w:szCs w:val="22"/>
              </w:rPr>
              <w:t xml:space="preserve"> </w:t>
            </w:r>
            <w:r w:rsidRPr="003510D5">
              <w:rPr>
                <w:rFonts w:ascii="Calibri" w:hAnsi="Calibri"/>
                <w:color w:val="auto"/>
                <w:sz w:val="22"/>
                <w:szCs w:val="22"/>
              </w:rPr>
              <w:t>under</w:t>
            </w:r>
            <w:r w:rsidRPr="003510D5">
              <w:rPr>
                <w:rFonts w:ascii="Calibri" w:hAnsi="Calibri"/>
                <w:color w:val="auto"/>
                <w:spacing w:val="-2"/>
                <w:sz w:val="22"/>
                <w:szCs w:val="22"/>
              </w:rPr>
              <w:t xml:space="preserve"> </w:t>
            </w:r>
            <w:r w:rsidRPr="003510D5">
              <w:rPr>
                <w:rFonts w:ascii="Calibri" w:hAnsi="Calibri"/>
                <w:color w:val="auto"/>
                <w:sz w:val="22"/>
                <w:szCs w:val="22"/>
              </w:rPr>
              <w:t>foun</w:t>
            </w:r>
            <w:r w:rsidRPr="003510D5">
              <w:rPr>
                <w:rFonts w:ascii="Calibri" w:hAnsi="Calibri"/>
                <w:color w:val="auto"/>
                <w:spacing w:val="-3"/>
                <w:sz w:val="22"/>
                <w:szCs w:val="22"/>
              </w:rPr>
              <w:t>d</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ons</w:t>
            </w:r>
            <w:r w:rsidRPr="003510D5">
              <w:rPr>
                <w:rFonts w:ascii="Calibri" w:hAnsi="Calibri"/>
                <w:color w:val="auto"/>
                <w:spacing w:val="-2"/>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fo</w:t>
            </w:r>
            <w:r w:rsidRPr="003510D5">
              <w:rPr>
                <w:rFonts w:ascii="Calibri" w:hAnsi="Calibri"/>
                <w:color w:val="auto"/>
                <w:spacing w:val="-3"/>
                <w:sz w:val="22"/>
                <w:szCs w:val="22"/>
              </w:rPr>
              <w:t>o</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s.</w:t>
            </w:r>
          </w:p>
        </w:tc>
      </w:tr>
      <w:tr w:rsidR="003408F4" w:rsidRPr="003510D5" w14:paraId="2EF63F9D" w14:textId="77777777" w:rsidTr="00394D71">
        <w:tc>
          <w:tcPr>
            <w:tcW w:w="1065" w:type="dxa"/>
            <w:shd w:val="clear" w:color="auto" w:fill="DBE5F1"/>
            <w:vAlign w:val="center"/>
          </w:tcPr>
          <w:p w14:paraId="2EF63F9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9B" w14:textId="77777777" w:rsidR="009F0351" w:rsidRPr="003510D5" w:rsidRDefault="009F0351" w:rsidP="009F0351">
            <w:pPr>
              <w:pStyle w:val="tabletext"/>
              <w:rPr>
                <w:rFonts w:ascii="Calibri" w:hAnsi="Calibri"/>
                <w:color w:val="auto"/>
                <w:sz w:val="22"/>
                <w:szCs w:val="22"/>
              </w:rPr>
            </w:pPr>
          </w:p>
        </w:tc>
        <w:tc>
          <w:tcPr>
            <w:tcW w:w="7328" w:type="dxa"/>
            <w:shd w:val="clear" w:color="auto" w:fill="DBE5F1"/>
            <w:vAlign w:val="center"/>
          </w:tcPr>
          <w:p w14:paraId="2EF63F9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code</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ru</w:t>
            </w:r>
            <w:r w:rsidRPr="003510D5">
              <w:rPr>
                <w:rFonts w:ascii="Calibri" w:hAnsi="Calibri"/>
                <w:color w:val="auto"/>
                <w:spacing w:val="-2"/>
                <w:sz w:val="22"/>
                <w:szCs w:val="22"/>
              </w:rPr>
              <w:t>c</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el</w:t>
            </w:r>
            <w:r w:rsidRPr="003510D5">
              <w:rPr>
                <w:rFonts w:ascii="Calibri" w:hAnsi="Calibri"/>
                <w:color w:val="auto"/>
                <w:spacing w:val="-2"/>
                <w:sz w:val="22"/>
                <w:szCs w:val="22"/>
              </w:rPr>
              <w:t xml:space="preserve"> f</w:t>
            </w:r>
            <w:r w:rsidRPr="003510D5">
              <w:rPr>
                <w:rFonts w:ascii="Calibri" w:hAnsi="Calibri"/>
                <w:color w:val="auto"/>
                <w:sz w:val="22"/>
                <w:szCs w:val="22"/>
              </w:rPr>
              <w:t>rom o</w:t>
            </w:r>
            <w:r w:rsidRPr="003510D5">
              <w:rPr>
                <w:rFonts w:ascii="Calibri" w:hAnsi="Calibri"/>
                <w:color w:val="auto"/>
                <w:spacing w:val="1"/>
                <w:sz w:val="22"/>
                <w:szCs w:val="22"/>
              </w:rPr>
              <w:t>t</w:t>
            </w:r>
            <w:r w:rsidRPr="003510D5">
              <w:rPr>
                <w:rFonts w:ascii="Calibri" w:hAnsi="Calibri"/>
                <w:color w:val="auto"/>
                <w:sz w:val="22"/>
                <w:szCs w:val="22"/>
              </w:rPr>
              <w:t>her</w:t>
            </w:r>
            <w:r w:rsidRPr="003510D5">
              <w:rPr>
                <w:rFonts w:ascii="Calibri" w:hAnsi="Calibri"/>
                <w:color w:val="auto"/>
                <w:spacing w:val="1"/>
                <w:sz w:val="22"/>
                <w:szCs w:val="22"/>
              </w:rPr>
              <w:t xml:space="preserve"> </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z w:val="22"/>
                <w:szCs w:val="22"/>
              </w:rPr>
              <w:t>emen</w:t>
            </w:r>
            <w:r w:rsidRPr="003510D5">
              <w:rPr>
                <w:rFonts w:ascii="Calibri" w:hAnsi="Calibri"/>
                <w:color w:val="auto"/>
                <w:spacing w:val="1"/>
                <w:sz w:val="22"/>
                <w:szCs w:val="22"/>
              </w:rPr>
              <w:t>t</w:t>
            </w:r>
            <w:r w:rsidRPr="003510D5">
              <w:rPr>
                <w:rFonts w:ascii="Calibri" w:hAnsi="Calibri"/>
                <w:color w:val="auto"/>
                <w:sz w:val="22"/>
                <w:szCs w:val="22"/>
              </w:rPr>
              <w:t>s.</w:t>
            </w:r>
          </w:p>
        </w:tc>
      </w:tr>
    </w:tbl>
    <w:p w14:paraId="2EF63F9E" w14:textId="77777777" w:rsidR="009F0351" w:rsidRPr="003510D5" w:rsidRDefault="009F0351" w:rsidP="009F0351">
      <w:pPr>
        <w:pStyle w:val="bodytext"/>
        <w:rPr>
          <w:rFonts w:ascii="Calibri" w:hAnsi="Calibri"/>
        </w:rPr>
      </w:pPr>
    </w:p>
    <w:p w14:paraId="2EF63F9F" w14:textId="77777777" w:rsidR="009F0351" w:rsidRPr="003510D5" w:rsidRDefault="009F0351" w:rsidP="009F0351">
      <w:pPr>
        <w:pStyle w:val="BodyTextIndent"/>
        <w:rPr>
          <w:sz w:val="22"/>
          <w:szCs w:val="22"/>
        </w:rPr>
      </w:pPr>
      <w:r w:rsidRPr="003510D5">
        <w:rPr>
          <w:sz w:val="22"/>
          <w:szCs w:val="22"/>
        </w:rPr>
        <w:t>Process Mechanical Model</w:t>
      </w:r>
    </w:p>
    <w:p w14:paraId="2EF63FA0" w14:textId="77777777" w:rsidR="009F0351" w:rsidRPr="003510D5" w:rsidRDefault="009F0351" w:rsidP="009F0351">
      <w:pPr>
        <w:pStyle w:val="bodytext"/>
        <w:rPr>
          <w:rFonts w:ascii="Calibri" w:hAnsi="Calibri"/>
        </w:rPr>
      </w:pPr>
      <w:r w:rsidRPr="003510D5">
        <w:rPr>
          <w:rFonts w:ascii="Calibri" w:hAnsi="Calibri"/>
        </w:rPr>
        <w:t>The process mechanical system model must be a shared primary model and provide the following LOD.</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80"/>
        <w:gridCol w:w="7129"/>
      </w:tblGrid>
      <w:tr w:rsidR="003408F4" w:rsidRPr="003510D5" w14:paraId="2EF63FA4" w14:textId="77777777" w:rsidTr="00394D71">
        <w:tc>
          <w:tcPr>
            <w:tcW w:w="1064" w:type="dxa"/>
            <w:shd w:val="clear" w:color="auto" w:fill="0083A9"/>
            <w:vAlign w:val="center"/>
          </w:tcPr>
          <w:p w14:paraId="2EF63FA1"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t>LOD</w:t>
            </w:r>
          </w:p>
        </w:tc>
        <w:tc>
          <w:tcPr>
            <w:tcW w:w="1080" w:type="dxa"/>
            <w:shd w:val="clear" w:color="auto" w:fill="0083A9"/>
            <w:vAlign w:val="center"/>
          </w:tcPr>
          <w:p w14:paraId="2EF63FA2" w14:textId="77777777" w:rsidR="009F0351" w:rsidRPr="003510D5" w:rsidRDefault="003A00C6" w:rsidP="00394D71">
            <w:pPr>
              <w:pStyle w:val="tableheading"/>
              <w:jc w:val="center"/>
              <w:rPr>
                <w:rFonts w:ascii="Calibri" w:hAnsi="Calibri"/>
                <w:color w:val="auto"/>
                <w:sz w:val="22"/>
                <w:szCs w:val="22"/>
              </w:rPr>
            </w:pPr>
            <w:r>
              <w:rPr>
                <w:rFonts w:ascii="Calibri" w:hAnsi="Calibri"/>
                <w:color w:val="auto"/>
                <w:sz w:val="22"/>
                <w:szCs w:val="22"/>
              </w:rPr>
              <w:t>Modeled Pipeline Size Range</w:t>
            </w:r>
          </w:p>
        </w:tc>
        <w:tc>
          <w:tcPr>
            <w:tcW w:w="7129" w:type="dxa"/>
            <w:shd w:val="clear" w:color="auto" w:fill="0083A9"/>
            <w:vAlign w:val="center"/>
          </w:tcPr>
          <w:p w14:paraId="2EF63FA3"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3FA8" w14:textId="77777777" w:rsidTr="00394D71">
        <w:tc>
          <w:tcPr>
            <w:tcW w:w="1064" w:type="dxa"/>
            <w:shd w:val="clear" w:color="auto" w:fill="auto"/>
            <w:vAlign w:val="center"/>
          </w:tcPr>
          <w:p w14:paraId="2EF63FA5"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A6"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A7"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pacing w:val="-2"/>
                <w:sz w:val="22"/>
                <w:szCs w:val="22"/>
              </w:rPr>
              <w:t>tt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and </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pe</w:t>
            </w:r>
            <w:r w:rsidRPr="003510D5">
              <w:rPr>
                <w:rFonts w:ascii="Calibri" w:hAnsi="Calibri"/>
                <w:color w:val="auto"/>
                <w:spacing w:val="-2"/>
                <w:sz w:val="22"/>
                <w:szCs w:val="22"/>
              </w:rPr>
              <w:t xml:space="preserve"> in-</w:t>
            </w:r>
            <w:r w:rsidRPr="003510D5">
              <w:rPr>
                <w:rFonts w:ascii="Calibri" w:hAnsi="Calibri"/>
                <w:color w:val="auto"/>
                <w:spacing w:val="1"/>
                <w:sz w:val="22"/>
                <w:szCs w:val="22"/>
              </w:rPr>
              <w:t>li</w:t>
            </w:r>
            <w:r w:rsidRPr="003510D5">
              <w:rPr>
                <w:rFonts w:ascii="Calibri" w:hAnsi="Calibri"/>
                <w:color w:val="auto"/>
                <w:spacing w:val="-3"/>
                <w:sz w:val="22"/>
                <w:szCs w:val="22"/>
              </w:rPr>
              <w:t>n</w:t>
            </w:r>
            <w:r w:rsidRPr="003510D5">
              <w:rPr>
                <w:rFonts w:ascii="Calibri" w:hAnsi="Calibri"/>
                <w:color w:val="auto"/>
                <w:sz w:val="22"/>
                <w:szCs w:val="22"/>
              </w:rPr>
              <w:t>e de</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2"/>
                <w:sz w:val="22"/>
                <w:szCs w:val="22"/>
              </w:rPr>
              <w:t>e</w:t>
            </w:r>
            <w:r w:rsidRPr="003510D5">
              <w:rPr>
                <w:rFonts w:ascii="Calibri" w:hAnsi="Calibri"/>
                <w:color w:val="auto"/>
                <w:spacing w:val="-1"/>
                <w:sz w:val="22"/>
                <w:szCs w:val="22"/>
              </w:rPr>
              <w:t>s</w:t>
            </w:r>
            <w:r w:rsidRPr="003510D5">
              <w:rPr>
                <w:rFonts w:ascii="Calibri" w:hAnsi="Calibri"/>
                <w:color w:val="auto"/>
                <w:sz w:val="22"/>
                <w:szCs w:val="22"/>
              </w:rPr>
              <w:t>.</w:t>
            </w:r>
          </w:p>
        </w:tc>
      </w:tr>
      <w:tr w:rsidR="00C401AB" w:rsidRPr="003510D5" w14:paraId="2EF63FAC" w14:textId="77777777" w:rsidTr="00EF52C0">
        <w:tc>
          <w:tcPr>
            <w:tcW w:w="1064" w:type="dxa"/>
            <w:shd w:val="clear" w:color="auto" w:fill="DBE5F1"/>
            <w:vAlign w:val="center"/>
          </w:tcPr>
          <w:p w14:paraId="2EF63FA9" w14:textId="77777777" w:rsidR="00C401AB" w:rsidRPr="003510D5" w:rsidRDefault="00C401AB" w:rsidP="00C401AB">
            <w:pPr>
              <w:pStyle w:val="tabletext"/>
              <w:rPr>
                <w:rFonts w:ascii="Calibri" w:hAnsi="Calibri"/>
                <w:color w:val="auto"/>
                <w:sz w:val="22"/>
                <w:szCs w:val="22"/>
              </w:rPr>
            </w:pPr>
          </w:p>
        </w:tc>
        <w:tc>
          <w:tcPr>
            <w:tcW w:w="1080" w:type="dxa"/>
            <w:shd w:val="clear" w:color="auto" w:fill="DBE5F1"/>
          </w:tcPr>
          <w:p w14:paraId="2EF63FAA" w14:textId="77777777" w:rsidR="00C401AB" w:rsidRDefault="00C401AB" w:rsidP="00C401AB"/>
        </w:tc>
        <w:tc>
          <w:tcPr>
            <w:tcW w:w="7129" w:type="dxa"/>
            <w:shd w:val="clear" w:color="auto" w:fill="DBE5F1"/>
            <w:vAlign w:val="center"/>
          </w:tcPr>
          <w:p w14:paraId="2EF63FAB" w14:textId="77777777" w:rsidR="00C401AB" w:rsidRPr="003510D5" w:rsidRDefault="00C401AB" w:rsidP="00C401AB">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z w:val="22"/>
                <w:szCs w:val="22"/>
              </w:rPr>
              <w:t>pe</w:t>
            </w:r>
            <w:r w:rsidRPr="003510D5">
              <w:rPr>
                <w:rFonts w:ascii="Calibri" w:hAnsi="Calibri"/>
                <w:color w:val="auto"/>
                <w:spacing w:val="-2"/>
                <w:sz w:val="22"/>
                <w:szCs w:val="22"/>
              </w:rPr>
              <w:t xml:space="preserve"> </w:t>
            </w:r>
            <w:r w:rsidRPr="003510D5">
              <w:rPr>
                <w:rFonts w:ascii="Calibri" w:hAnsi="Calibri"/>
                <w:color w:val="auto"/>
                <w:sz w:val="22"/>
                <w:szCs w:val="22"/>
              </w:rPr>
              <w:t>ins</w:t>
            </w:r>
            <w:r w:rsidRPr="003510D5">
              <w:rPr>
                <w:rFonts w:ascii="Calibri" w:hAnsi="Calibri"/>
                <w:color w:val="auto"/>
                <w:spacing w:val="-3"/>
                <w:sz w:val="22"/>
                <w:szCs w:val="22"/>
              </w:rPr>
              <w:t>u</w:t>
            </w:r>
            <w:r w:rsidRPr="003510D5">
              <w:rPr>
                <w:rFonts w:ascii="Calibri" w:hAnsi="Calibri"/>
                <w:color w:val="auto"/>
                <w:spacing w:val="1"/>
                <w:sz w:val="22"/>
                <w:szCs w:val="22"/>
              </w:rPr>
              <w:t>l</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con</w:t>
            </w:r>
            <w:r w:rsidRPr="003510D5">
              <w:rPr>
                <w:rFonts w:ascii="Calibri" w:hAnsi="Calibri"/>
                <w:color w:val="auto"/>
                <w:spacing w:val="-2"/>
                <w:sz w:val="22"/>
                <w:szCs w:val="22"/>
              </w:rPr>
              <w:t>t</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4"/>
                <w:sz w:val="22"/>
                <w:szCs w:val="22"/>
              </w:rPr>
              <w:t>m</w:t>
            </w:r>
            <w:r w:rsidRPr="003510D5">
              <w:rPr>
                <w:rFonts w:ascii="Calibri" w:hAnsi="Calibri"/>
                <w:color w:val="auto"/>
                <w:sz w:val="22"/>
                <w:szCs w:val="22"/>
              </w:rPr>
              <w:t>ent.</w:t>
            </w:r>
          </w:p>
        </w:tc>
      </w:tr>
      <w:tr w:rsidR="00C401AB" w:rsidRPr="003510D5" w14:paraId="2EF63FB0" w14:textId="77777777" w:rsidTr="00EF52C0">
        <w:tc>
          <w:tcPr>
            <w:tcW w:w="1064" w:type="dxa"/>
            <w:shd w:val="clear" w:color="auto" w:fill="auto"/>
            <w:vAlign w:val="center"/>
          </w:tcPr>
          <w:p w14:paraId="2EF63FAD" w14:textId="77777777" w:rsidR="00C401AB" w:rsidRPr="003510D5" w:rsidRDefault="00C401AB" w:rsidP="00C401AB">
            <w:pPr>
              <w:pStyle w:val="tabletext"/>
              <w:rPr>
                <w:rFonts w:ascii="Calibri" w:hAnsi="Calibri"/>
                <w:color w:val="auto"/>
                <w:sz w:val="22"/>
                <w:szCs w:val="22"/>
              </w:rPr>
            </w:pPr>
          </w:p>
        </w:tc>
        <w:tc>
          <w:tcPr>
            <w:tcW w:w="1080" w:type="dxa"/>
            <w:shd w:val="clear" w:color="auto" w:fill="auto"/>
          </w:tcPr>
          <w:p w14:paraId="2EF63FAE" w14:textId="77777777" w:rsidR="00C401AB" w:rsidRDefault="00C401AB" w:rsidP="00C401AB"/>
        </w:tc>
        <w:tc>
          <w:tcPr>
            <w:tcW w:w="7129" w:type="dxa"/>
            <w:shd w:val="clear" w:color="auto" w:fill="auto"/>
            <w:vAlign w:val="center"/>
          </w:tcPr>
          <w:p w14:paraId="2EF63FAF" w14:textId="77777777" w:rsidR="00C401AB" w:rsidRPr="003510D5" w:rsidRDefault="00C401AB" w:rsidP="00C401AB">
            <w:pPr>
              <w:pStyle w:val="tabletext"/>
              <w:rPr>
                <w:rFonts w:ascii="Calibri" w:hAnsi="Calibri"/>
                <w:color w:val="auto"/>
                <w:sz w:val="22"/>
                <w:szCs w:val="22"/>
              </w:rPr>
            </w:pPr>
            <w:r w:rsidRPr="003510D5">
              <w:rPr>
                <w:rFonts w:ascii="Calibri" w:hAnsi="Calibri"/>
                <w:color w:val="auto"/>
                <w:spacing w:val="1"/>
                <w:sz w:val="22"/>
                <w:szCs w:val="22"/>
              </w:rPr>
              <w:t>V</w:t>
            </w:r>
            <w:r w:rsidRPr="003510D5">
              <w:rPr>
                <w:rFonts w:ascii="Calibri" w:hAnsi="Calibri"/>
                <w:color w:val="auto"/>
                <w:spacing w:val="-2"/>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z w:val="22"/>
                <w:szCs w:val="22"/>
              </w:rPr>
              <w:t xml:space="preserve">es, </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z w:val="22"/>
                <w:szCs w:val="22"/>
              </w:rPr>
              <w:t>e ac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3"/>
                <w:sz w:val="22"/>
                <w:szCs w:val="22"/>
              </w:rPr>
              <w:t>o</w:t>
            </w:r>
            <w:r w:rsidRPr="003510D5">
              <w:rPr>
                <w:rFonts w:ascii="Calibri" w:hAnsi="Calibri"/>
                <w:color w:val="auto"/>
                <w:sz w:val="22"/>
                <w:szCs w:val="22"/>
              </w:rPr>
              <w:t>rs</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ope</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1"/>
                <w:sz w:val="22"/>
                <w:szCs w:val="22"/>
              </w:rPr>
              <w:t>t</w:t>
            </w:r>
            <w:r w:rsidRPr="003510D5">
              <w:rPr>
                <w:rFonts w:ascii="Calibri" w:hAnsi="Calibri"/>
                <w:color w:val="auto"/>
                <w:spacing w:val="-3"/>
                <w:sz w:val="22"/>
                <w:szCs w:val="22"/>
              </w:rPr>
              <w:t>o</w:t>
            </w:r>
            <w:r w:rsidRPr="003510D5">
              <w:rPr>
                <w:rFonts w:ascii="Calibri" w:hAnsi="Calibri"/>
                <w:color w:val="auto"/>
                <w:sz w:val="22"/>
                <w:szCs w:val="22"/>
              </w:rPr>
              <w:t>rs.</w:t>
            </w:r>
          </w:p>
        </w:tc>
      </w:tr>
      <w:tr w:rsidR="003408F4" w:rsidRPr="003510D5" w14:paraId="2EF63FB4" w14:textId="77777777" w:rsidTr="00394D71">
        <w:tc>
          <w:tcPr>
            <w:tcW w:w="1064" w:type="dxa"/>
            <w:shd w:val="clear" w:color="auto" w:fill="DBE5F1"/>
            <w:vAlign w:val="center"/>
          </w:tcPr>
          <w:p w14:paraId="2EF63FB1"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B2"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B3"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F</w:t>
            </w:r>
            <w:r w:rsidRPr="003510D5">
              <w:rPr>
                <w:rFonts w:ascii="Calibri" w:hAnsi="Calibri"/>
                <w:color w:val="auto"/>
                <w:spacing w:val="1"/>
                <w:sz w:val="22"/>
                <w:szCs w:val="22"/>
              </w:rPr>
              <w:t>l</w:t>
            </w:r>
            <w:r w:rsidRPr="003510D5">
              <w:rPr>
                <w:rFonts w:ascii="Calibri" w:hAnsi="Calibri"/>
                <w:color w:val="auto"/>
                <w:sz w:val="22"/>
                <w:szCs w:val="22"/>
              </w:rPr>
              <w:t>ow</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easure</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z w:val="22"/>
                <w:szCs w:val="22"/>
              </w:rPr>
              <w:t>on</w:t>
            </w:r>
            <w:r w:rsidRPr="003510D5">
              <w:rPr>
                <w:rFonts w:ascii="Calibri" w:hAnsi="Calibri"/>
                <w:color w:val="auto"/>
                <w:spacing w:val="1"/>
                <w:sz w:val="22"/>
                <w:szCs w:val="22"/>
              </w:rPr>
              <w:t>it</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de</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ces.</w:t>
            </w:r>
          </w:p>
        </w:tc>
      </w:tr>
      <w:tr w:rsidR="003408F4" w:rsidRPr="003510D5" w14:paraId="2EF63FB8" w14:textId="77777777" w:rsidTr="00394D71">
        <w:tc>
          <w:tcPr>
            <w:tcW w:w="1064" w:type="dxa"/>
            <w:shd w:val="clear" w:color="auto" w:fill="auto"/>
            <w:vAlign w:val="center"/>
          </w:tcPr>
          <w:p w14:paraId="2EF63FB5"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B6"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B7"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pacing w:val="-2"/>
                <w:sz w:val="22"/>
                <w:szCs w:val="22"/>
              </w:rPr>
              <w:t>(</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nu</w:t>
            </w:r>
            <w:r w:rsidRPr="003510D5">
              <w:rPr>
                <w:rFonts w:ascii="Calibri" w:hAnsi="Calibri"/>
                <w:color w:val="auto"/>
                <w:spacing w:val="-4"/>
                <w:sz w:val="22"/>
                <w:szCs w:val="22"/>
              </w:rPr>
              <w:t>m</w:t>
            </w:r>
            <w:r w:rsidRPr="003510D5">
              <w:rPr>
                <w:rFonts w:ascii="Calibri" w:hAnsi="Calibri"/>
                <w:color w:val="auto"/>
                <w:sz w:val="22"/>
                <w:szCs w:val="22"/>
              </w:rPr>
              <w:t>ber</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5"/>
                <w:sz w:val="22"/>
                <w:szCs w:val="22"/>
              </w:rPr>
              <w:t xml:space="preserve"> </w:t>
            </w:r>
            <w:r w:rsidRPr="003510D5">
              <w:rPr>
                <w:rFonts w:ascii="Calibri" w:hAnsi="Calibri"/>
                <w:color w:val="auto"/>
                <w:sz w:val="22"/>
                <w:szCs w:val="22"/>
              </w:rPr>
              <w:t>and co</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per</w:t>
            </w:r>
            <w:r w:rsidRPr="003510D5">
              <w:rPr>
                <w:rFonts w:ascii="Calibri" w:hAnsi="Calibri"/>
                <w:color w:val="auto"/>
                <w:spacing w:val="1"/>
                <w:sz w:val="22"/>
                <w:szCs w:val="22"/>
              </w:rPr>
              <w:t xml:space="preserve"> </w:t>
            </w:r>
            <w:r w:rsidRPr="003510D5">
              <w:rPr>
                <w:rFonts w:ascii="Calibri" w:hAnsi="Calibri"/>
                <w:color w:val="auto"/>
                <w:spacing w:val="-4"/>
                <w:sz w:val="22"/>
                <w:szCs w:val="22"/>
              </w:rPr>
              <w:t>the Clients approved requirements.</w:t>
            </w:r>
          </w:p>
        </w:tc>
      </w:tr>
      <w:tr w:rsidR="003408F4" w:rsidRPr="003510D5" w14:paraId="2EF63FBC" w14:textId="77777777" w:rsidTr="00394D71">
        <w:tc>
          <w:tcPr>
            <w:tcW w:w="1064" w:type="dxa"/>
            <w:shd w:val="clear" w:color="auto" w:fill="DBE5F1"/>
            <w:vAlign w:val="center"/>
          </w:tcPr>
          <w:p w14:paraId="2EF63FB9"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BA"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BB"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P</w:t>
            </w:r>
            <w:r w:rsidRPr="003510D5">
              <w:rPr>
                <w:rFonts w:ascii="Calibri" w:hAnsi="Calibri"/>
                <w:color w:val="auto"/>
                <w:sz w:val="22"/>
                <w:szCs w:val="22"/>
              </w:rPr>
              <w:t>roc</w:t>
            </w:r>
            <w:r w:rsidRPr="003510D5">
              <w:rPr>
                <w:rFonts w:ascii="Calibri" w:hAnsi="Calibri"/>
                <w:color w:val="auto"/>
                <w:spacing w:val="-2"/>
                <w:sz w:val="22"/>
                <w:szCs w:val="22"/>
              </w:rPr>
              <w:t>e</w:t>
            </w:r>
            <w:r w:rsidRPr="003510D5">
              <w:rPr>
                <w:rFonts w:ascii="Calibri" w:hAnsi="Calibri"/>
                <w:color w:val="auto"/>
                <w:sz w:val="22"/>
                <w:szCs w:val="22"/>
              </w:rPr>
              <w:t xml:space="preserve">ss </w:t>
            </w:r>
            <w:r w:rsidRPr="003510D5">
              <w:rPr>
                <w:rFonts w:ascii="Calibri" w:hAnsi="Calibri"/>
                <w:color w:val="auto"/>
                <w:spacing w:val="-3"/>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3"/>
                <w:sz w:val="22"/>
                <w:szCs w:val="22"/>
              </w:rPr>
              <w:t xml:space="preserve">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cl</w:t>
            </w:r>
            <w:r w:rsidRPr="003510D5">
              <w:rPr>
                <w:rFonts w:ascii="Calibri" w:hAnsi="Calibri"/>
                <w:color w:val="auto"/>
                <w:sz w:val="22"/>
                <w:szCs w:val="22"/>
              </w:rPr>
              <w:t>ud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an</w:t>
            </w:r>
            <w:r w:rsidRPr="003510D5">
              <w:rPr>
                <w:rFonts w:ascii="Calibri" w:hAnsi="Calibri"/>
                <w:color w:val="auto"/>
                <w:spacing w:val="-3"/>
                <w:sz w:val="22"/>
                <w:szCs w:val="22"/>
              </w:rPr>
              <w:t>k</w:t>
            </w:r>
            <w:r w:rsidRPr="003510D5">
              <w:rPr>
                <w:rFonts w:ascii="Calibri" w:hAnsi="Calibri"/>
                <w:color w:val="auto"/>
                <w:sz w:val="22"/>
                <w:szCs w:val="22"/>
              </w:rPr>
              <w:t>s.</w:t>
            </w:r>
            <w:r w:rsidR="00C401AB">
              <w:rPr>
                <w:rFonts w:ascii="Calibri" w:hAnsi="Calibri"/>
                <w:color w:val="auto"/>
                <w:sz w:val="22"/>
                <w:szCs w:val="22"/>
              </w:rPr>
              <w:t xml:space="preserve"> (see note 2)</w:t>
            </w:r>
          </w:p>
        </w:tc>
      </w:tr>
      <w:tr w:rsidR="003408F4" w:rsidRPr="003510D5" w14:paraId="2EF63FC0" w14:textId="77777777" w:rsidTr="00394D71">
        <w:tc>
          <w:tcPr>
            <w:tcW w:w="1064" w:type="dxa"/>
            <w:shd w:val="clear" w:color="auto" w:fill="auto"/>
            <w:vAlign w:val="center"/>
          </w:tcPr>
          <w:p w14:paraId="2EF63FBD"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BE"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BF"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i</w:t>
            </w:r>
            <w:r w:rsidRPr="003510D5">
              <w:rPr>
                <w:rFonts w:ascii="Calibri" w:hAnsi="Calibri"/>
                <w:color w:val="auto"/>
                <w:spacing w:val="-2"/>
                <w:sz w:val="22"/>
                <w:szCs w:val="22"/>
              </w:rPr>
              <w:t>s</w:t>
            </w:r>
            <w:r w:rsidRPr="003510D5">
              <w:rPr>
                <w:rFonts w:ascii="Calibri" w:hAnsi="Calibri"/>
                <w:color w:val="auto"/>
                <w:sz w:val="22"/>
                <w:szCs w:val="22"/>
              </w:rPr>
              <w:t>ce</w:t>
            </w:r>
            <w:r w:rsidRPr="003510D5">
              <w:rPr>
                <w:rFonts w:ascii="Calibri" w:hAnsi="Calibri"/>
                <w:color w:val="auto"/>
                <w:spacing w:val="-2"/>
                <w:sz w:val="22"/>
                <w:szCs w:val="22"/>
              </w:rPr>
              <w:t>l</w:t>
            </w:r>
            <w:r w:rsidRPr="003510D5">
              <w:rPr>
                <w:rFonts w:ascii="Calibri" w:hAnsi="Calibri"/>
                <w:color w:val="auto"/>
                <w:spacing w:val="1"/>
                <w:sz w:val="22"/>
                <w:szCs w:val="22"/>
              </w:rPr>
              <w:t>l</w:t>
            </w:r>
            <w:r w:rsidRPr="003510D5">
              <w:rPr>
                <w:rFonts w:ascii="Calibri" w:hAnsi="Calibri"/>
                <w:color w:val="auto"/>
                <w:sz w:val="22"/>
                <w:szCs w:val="22"/>
              </w:rPr>
              <w:t>a</w:t>
            </w:r>
            <w:r w:rsidRPr="003510D5">
              <w:rPr>
                <w:rFonts w:ascii="Calibri" w:hAnsi="Calibri"/>
                <w:color w:val="auto"/>
                <w:spacing w:val="-3"/>
                <w:sz w:val="22"/>
                <w:szCs w:val="22"/>
              </w:rPr>
              <w:t>n</w:t>
            </w:r>
            <w:r w:rsidRPr="003510D5">
              <w:rPr>
                <w:rFonts w:ascii="Calibri" w:hAnsi="Calibri"/>
                <w:color w:val="auto"/>
                <w:sz w:val="22"/>
                <w:szCs w:val="22"/>
              </w:rPr>
              <w:t>eous</w:t>
            </w:r>
            <w:r w:rsidRPr="003510D5">
              <w:rPr>
                <w:rFonts w:ascii="Calibri" w:hAnsi="Calibri"/>
                <w:color w:val="auto"/>
                <w:spacing w:val="-2"/>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echan</w:t>
            </w:r>
            <w:r w:rsidRPr="003510D5">
              <w:rPr>
                <w:rFonts w:ascii="Calibri" w:hAnsi="Calibri"/>
                <w:color w:val="auto"/>
                <w:spacing w:val="1"/>
                <w:sz w:val="22"/>
                <w:szCs w:val="22"/>
              </w:rPr>
              <w:t>i</w:t>
            </w:r>
            <w:r w:rsidRPr="003510D5">
              <w:rPr>
                <w:rFonts w:ascii="Calibri" w:hAnsi="Calibri"/>
                <w:color w:val="auto"/>
                <w:spacing w:val="-2"/>
                <w:sz w:val="22"/>
                <w:szCs w:val="22"/>
              </w:rPr>
              <w:t>c</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equ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w:t>
            </w:r>
          </w:p>
        </w:tc>
      </w:tr>
      <w:tr w:rsidR="003408F4" w:rsidRPr="003510D5" w14:paraId="2EF63FC4" w14:textId="77777777" w:rsidTr="00394D71">
        <w:tc>
          <w:tcPr>
            <w:tcW w:w="1064" w:type="dxa"/>
            <w:shd w:val="clear" w:color="auto" w:fill="DBE5F1"/>
            <w:vAlign w:val="center"/>
          </w:tcPr>
          <w:p w14:paraId="2EF63FC1"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C2"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C3"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U</w:t>
            </w:r>
            <w:r w:rsidRPr="003510D5">
              <w:rPr>
                <w:rFonts w:ascii="Calibri" w:hAnsi="Calibri"/>
                <w:color w:val="auto"/>
                <w:spacing w:val="1"/>
                <w:sz w:val="22"/>
                <w:szCs w:val="22"/>
              </w:rPr>
              <w:t>ti</w:t>
            </w:r>
            <w:r w:rsidRPr="003510D5">
              <w:rPr>
                <w:rFonts w:ascii="Calibri" w:hAnsi="Calibri"/>
                <w:color w:val="auto"/>
                <w:spacing w:val="-2"/>
                <w:sz w:val="22"/>
                <w:szCs w:val="22"/>
              </w:rPr>
              <w:t>l</w:t>
            </w:r>
            <w:r w:rsidRPr="003510D5">
              <w:rPr>
                <w:rFonts w:ascii="Calibri" w:hAnsi="Calibri"/>
                <w:color w:val="auto"/>
                <w:spacing w:val="1"/>
                <w:sz w:val="22"/>
                <w:szCs w:val="22"/>
              </w:rPr>
              <w:t>it</w:t>
            </w:r>
            <w:r w:rsidRPr="003510D5">
              <w:rPr>
                <w:rFonts w:ascii="Calibri" w:hAnsi="Calibri"/>
                <w:color w:val="auto"/>
                <w:sz w:val="22"/>
                <w:szCs w:val="22"/>
              </w:rPr>
              <w:t>y</w:t>
            </w:r>
            <w:r w:rsidRPr="003510D5">
              <w:rPr>
                <w:rFonts w:ascii="Calibri" w:hAnsi="Calibri"/>
                <w:color w:val="auto"/>
                <w:spacing w:val="-3"/>
                <w:sz w:val="22"/>
                <w:szCs w:val="22"/>
              </w:rPr>
              <w:t xml:space="preserve"> s</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s.</w:t>
            </w:r>
          </w:p>
        </w:tc>
      </w:tr>
      <w:tr w:rsidR="003408F4" w:rsidRPr="003510D5" w14:paraId="2EF63FC8" w14:textId="77777777" w:rsidTr="00394D71">
        <w:tc>
          <w:tcPr>
            <w:tcW w:w="1064" w:type="dxa"/>
            <w:shd w:val="clear" w:color="auto" w:fill="auto"/>
            <w:vAlign w:val="center"/>
          </w:tcPr>
          <w:p w14:paraId="2EF63FC5"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C6"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C7"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Health and safety systems related to process elements (i.e. eyewash and shower units).</w:t>
            </w:r>
          </w:p>
        </w:tc>
      </w:tr>
      <w:tr w:rsidR="003408F4" w:rsidRPr="003510D5" w14:paraId="2EF63FCC" w14:textId="77777777" w:rsidTr="00394D71">
        <w:tc>
          <w:tcPr>
            <w:tcW w:w="1064" w:type="dxa"/>
            <w:shd w:val="clear" w:color="auto" w:fill="DBE5F1"/>
            <w:vAlign w:val="center"/>
          </w:tcPr>
          <w:p w14:paraId="2EF63FC9"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CA"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CB"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em</w:t>
            </w:r>
            <w:r w:rsidRPr="003510D5">
              <w:rPr>
                <w:rFonts w:ascii="Calibri" w:hAnsi="Calibri"/>
                <w:color w:val="auto"/>
                <w:spacing w:val="-4"/>
                <w:sz w:val="22"/>
                <w:szCs w:val="22"/>
              </w:rPr>
              <w:t xml:space="preserve"> </w:t>
            </w:r>
            <w:r w:rsidRPr="003510D5">
              <w:rPr>
                <w:rFonts w:ascii="Calibri" w:hAnsi="Calibri"/>
                <w:color w:val="auto"/>
                <w:sz w:val="22"/>
                <w:szCs w:val="22"/>
              </w:rPr>
              <w:t xml:space="preserve">per the Client’s or MWH approved </w:t>
            </w: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p>
        </w:tc>
      </w:tr>
      <w:tr w:rsidR="003408F4" w:rsidRPr="003510D5" w14:paraId="2EF63FD0" w14:textId="77777777" w:rsidTr="00394D71">
        <w:tc>
          <w:tcPr>
            <w:tcW w:w="1064" w:type="dxa"/>
            <w:shd w:val="clear" w:color="auto" w:fill="auto"/>
            <w:vAlign w:val="center"/>
          </w:tcPr>
          <w:p w14:paraId="2EF63FCD"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CE"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CF"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w:t>
            </w:r>
            <w:r w:rsidRPr="003510D5">
              <w:rPr>
                <w:rFonts w:ascii="Calibri" w:hAnsi="Calibri"/>
                <w:color w:val="auto"/>
                <w:spacing w:val="-3"/>
                <w:sz w:val="22"/>
                <w:szCs w:val="22"/>
              </w:rPr>
              <w:t>n</w:t>
            </w:r>
            <w:r w:rsidRPr="003510D5">
              <w:rPr>
                <w:rFonts w:ascii="Calibri" w:hAnsi="Calibri"/>
                <w:color w:val="auto"/>
                <w:sz w:val="22"/>
                <w:szCs w:val="22"/>
              </w:rPr>
              <w:t>ces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a</w:t>
            </w:r>
            <w:r w:rsidRPr="003510D5">
              <w:rPr>
                <w:rFonts w:ascii="Calibri" w:hAnsi="Calibri"/>
                <w:color w:val="auto"/>
                <w:sz w:val="22"/>
                <w:szCs w:val="22"/>
              </w:rPr>
              <w:t>cc</w:t>
            </w:r>
            <w:r w:rsidRPr="003510D5">
              <w:rPr>
                <w:rFonts w:ascii="Calibri" w:hAnsi="Calibri"/>
                <w:color w:val="auto"/>
                <w:spacing w:val="-2"/>
                <w:sz w:val="22"/>
                <w:szCs w:val="22"/>
              </w:rPr>
              <w:t>e</w:t>
            </w:r>
            <w:r w:rsidRPr="003510D5">
              <w:rPr>
                <w:rFonts w:ascii="Calibri" w:hAnsi="Calibri"/>
                <w:color w:val="auto"/>
                <w:sz w:val="22"/>
                <w:szCs w:val="22"/>
              </w:rPr>
              <w:t>ss</w:t>
            </w:r>
            <w:r w:rsidRPr="003510D5">
              <w:rPr>
                <w:rFonts w:ascii="Calibri" w:hAnsi="Calibri"/>
                <w:color w:val="auto"/>
                <w:spacing w:val="-2"/>
                <w:sz w:val="22"/>
                <w:szCs w:val="22"/>
              </w:rPr>
              <w:t xml:space="preserve"> t</w:t>
            </w:r>
            <w:r w:rsidRPr="003510D5">
              <w:rPr>
                <w:rFonts w:ascii="Calibri" w:hAnsi="Calibri"/>
                <w:color w:val="auto"/>
                <w:sz w:val="22"/>
                <w:szCs w:val="22"/>
              </w:rPr>
              <w:t>o equ</w:t>
            </w:r>
            <w:r w:rsidRPr="003510D5">
              <w:rPr>
                <w:rFonts w:ascii="Calibri" w:hAnsi="Calibri"/>
                <w:color w:val="auto"/>
                <w:spacing w:val="-2"/>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z w:val="22"/>
                <w:szCs w:val="22"/>
              </w:rPr>
              <w:t>es, r</w:t>
            </w:r>
            <w:r w:rsidRPr="003510D5">
              <w:rPr>
                <w:rFonts w:ascii="Calibri" w:hAnsi="Calibri"/>
                <w:color w:val="auto"/>
                <w:spacing w:val="-2"/>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ed by</w:t>
            </w:r>
            <w:r w:rsidRPr="003510D5">
              <w:rPr>
                <w:rFonts w:ascii="Calibri" w:hAnsi="Calibri"/>
                <w:color w:val="auto"/>
                <w:spacing w:val="-3"/>
                <w:sz w:val="22"/>
                <w:szCs w:val="22"/>
              </w:rPr>
              <w:t xml:space="preserve"> </w:t>
            </w:r>
            <w:r w:rsidRPr="003510D5">
              <w:rPr>
                <w:rFonts w:ascii="Calibri" w:hAnsi="Calibri"/>
                <w:color w:val="auto"/>
                <w:sz w:val="22"/>
                <w:szCs w:val="22"/>
              </w:rPr>
              <w:t xml:space="preserve">code </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z w:val="22"/>
                <w:szCs w:val="22"/>
              </w:rPr>
              <w:t>for</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he </w:t>
            </w:r>
            <w:r w:rsidRPr="003510D5">
              <w:rPr>
                <w:rFonts w:ascii="Calibri" w:hAnsi="Calibri"/>
                <w:color w:val="auto"/>
                <w:spacing w:val="-3"/>
                <w:sz w:val="22"/>
                <w:szCs w:val="22"/>
              </w:rPr>
              <w:t>pu</w:t>
            </w:r>
            <w:r w:rsidRPr="003510D5">
              <w:rPr>
                <w:rFonts w:ascii="Calibri" w:hAnsi="Calibri"/>
                <w:color w:val="auto"/>
                <w:sz w:val="22"/>
                <w:szCs w:val="22"/>
              </w:rPr>
              <w:t>rpos</w:t>
            </w:r>
            <w:r w:rsidRPr="003510D5">
              <w:rPr>
                <w:rFonts w:ascii="Calibri" w:hAnsi="Calibri"/>
                <w:color w:val="auto"/>
                <w:spacing w:val="-2"/>
                <w:sz w:val="22"/>
                <w:szCs w:val="22"/>
              </w:rPr>
              <w:t>e</w:t>
            </w:r>
            <w:r w:rsidRPr="003510D5">
              <w:rPr>
                <w:rFonts w:ascii="Calibri" w:hAnsi="Calibri"/>
                <w:color w:val="auto"/>
                <w:sz w:val="22"/>
                <w:szCs w:val="22"/>
              </w:rPr>
              <w:t>s of</w:t>
            </w:r>
            <w:r w:rsidRPr="003510D5">
              <w:rPr>
                <w:rFonts w:ascii="Calibri" w:hAnsi="Calibri"/>
                <w:color w:val="auto"/>
                <w:spacing w:val="1"/>
                <w:sz w:val="22"/>
                <w:szCs w:val="22"/>
              </w:rPr>
              <w:t xml:space="preserve"> </w:t>
            </w:r>
            <w:r w:rsidRPr="003510D5">
              <w:rPr>
                <w:rFonts w:ascii="Calibri" w:hAnsi="Calibri"/>
                <w:color w:val="auto"/>
                <w:sz w:val="22"/>
                <w:szCs w:val="22"/>
              </w:rPr>
              <w:t>op</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ns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3"/>
                <w:sz w:val="22"/>
                <w:szCs w:val="22"/>
              </w:rPr>
              <w:t>n</w:t>
            </w:r>
            <w:r w:rsidRPr="003510D5">
              <w:rPr>
                <w:rFonts w:ascii="Calibri" w:hAnsi="Calibri"/>
                <w:color w:val="auto"/>
                <w:spacing w:val="-2"/>
                <w:sz w:val="22"/>
                <w:szCs w:val="22"/>
              </w:rPr>
              <w:t>a</w:t>
            </w:r>
            <w:r w:rsidRPr="003510D5">
              <w:rPr>
                <w:rFonts w:ascii="Calibri" w:hAnsi="Calibri"/>
                <w:color w:val="auto"/>
                <w:sz w:val="22"/>
                <w:szCs w:val="22"/>
              </w:rPr>
              <w:t xml:space="preserve">nce. </w:t>
            </w:r>
            <w:r w:rsidRPr="003510D5">
              <w:rPr>
                <w:rFonts w:ascii="Calibri" w:hAnsi="Calibri"/>
                <w:color w:val="auto"/>
                <w:spacing w:val="-2"/>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3"/>
                <w:sz w:val="22"/>
                <w:szCs w:val="22"/>
              </w:rPr>
              <w:t>n</w:t>
            </w:r>
            <w:r w:rsidRPr="003510D5">
              <w:rPr>
                <w:rFonts w:ascii="Calibri" w:hAnsi="Calibri"/>
                <w:color w:val="auto"/>
                <w:sz w:val="22"/>
                <w:szCs w:val="22"/>
              </w:rPr>
              <w:t>an</w:t>
            </w:r>
            <w:r w:rsidRPr="003510D5">
              <w:rPr>
                <w:rFonts w:ascii="Calibri" w:hAnsi="Calibri"/>
                <w:color w:val="auto"/>
                <w:spacing w:val="-2"/>
                <w:sz w:val="22"/>
                <w:szCs w:val="22"/>
              </w:rPr>
              <w:t>c</w:t>
            </w:r>
            <w:r w:rsidRPr="003510D5">
              <w:rPr>
                <w:rFonts w:ascii="Calibri" w:hAnsi="Calibri"/>
                <w:color w:val="auto"/>
                <w:sz w:val="22"/>
                <w:szCs w:val="22"/>
              </w:rPr>
              <w:t>e c</w:t>
            </w:r>
            <w:r w:rsidRPr="003510D5">
              <w:rPr>
                <w:rFonts w:ascii="Calibri" w:hAnsi="Calibri"/>
                <w:color w:val="auto"/>
                <w:spacing w:val="-2"/>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ran</w:t>
            </w:r>
            <w:r w:rsidRPr="003510D5">
              <w:rPr>
                <w:rFonts w:ascii="Calibri" w:hAnsi="Calibri"/>
                <w:color w:val="auto"/>
                <w:spacing w:val="-2"/>
                <w:sz w:val="22"/>
                <w:szCs w:val="22"/>
              </w:rPr>
              <w:t>c</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z w:val="22"/>
                <w:szCs w:val="22"/>
              </w:rPr>
              <w:t>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 as</w:t>
            </w:r>
            <w:r w:rsidRPr="003510D5">
              <w:rPr>
                <w:rFonts w:ascii="Calibri" w:hAnsi="Calibri"/>
                <w:color w:val="auto"/>
                <w:spacing w:val="-2"/>
                <w:sz w:val="22"/>
                <w:szCs w:val="22"/>
              </w:rPr>
              <w:t xml:space="preserve"> </w:t>
            </w:r>
            <w:r w:rsidRPr="003510D5">
              <w:rPr>
                <w:rFonts w:ascii="Calibri" w:hAnsi="Calibri"/>
                <w:color w:val="auto"/>
                <w:sz w:val="22"/>
                <w:szCs w:val="22"/>
              </w:rPr>
              <w:t>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 xml:space="preserve">ed </w:t>
            </w:r>
            <w:r w:rsidRPr="003510D5">
              <w:rPr>
                <w:rFonts w:ascii="Calibri" w:hAnsi="Calibri"/>
                <w:color w:val="auto"/>
                <w:spacing w:val="-3"/>
                <w:sz w:val="22"/>
                <w:szCs w:val="22"/>
              </w:rPr>
              <w:t>b</w:t>
            </w:r>
            <w:r w:rsidRPr="003510D5">
              <w:rPr>
                <w:rFonts w:ascii="Calibri" w:hAnsi="Calibri"/>
                <w:color w:val="auto"/>
                <w:sz w:val="22"/>
                <w:szCs w:val="22"/>
              </w:rPr>
              <w:t xml:space="preserve">y </w:t>
            </w:r>
            <w:r w:rsidRPr="003510D5">
              <w:rPr>
                <w:rFonts w:ascii="Calibri" w:hAnsi="Calibri"/>
                <w:color w:val="auto"/>
                <w:spacing w:val="-4"/>
                <w:sz w:val="22"/>
                <w:szCs w:val="22"/>
              </w:rPr>
              <w:t>m</w:t>
            </w:r>
            <w:r w:rsidRPr="003510D5">
              <w:rPr>
                <w:rFonts w:ascii="Calibri" w:hAnsi="Calibri"/>
                <w:color w:val="auto"/>
                <w:sz w:val="22"/>
                <w:szCs w:val="22"/>
              </w:rPr>
              <w:t>anufac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rer and approved by Client’s operation staff.</w:t>
            </w:r>
          </w:p>
        </w:tc>
      </w:tr>
    </w:tbl>
    <w:p w14:paraId="2EF63FD1" w14:textId="77777777" w:rsidR="009F0351" w:rsidRPr="003510D5" w:rsidRDefault="009F0351" w:rsidP="009F0351">
      <w:pPr>
        <w:rPr>
          <w:rFonts w:ascii="Calibri" w:hAnsi="Calibri"/>
          <w:b/>
          <w:sz w:val="22"/>
          <w:szCs w:val="22"/>
        </w:rPr>
      </w:pPr>
    </w:p>
    <w:p w14:paraId="2EF63FD2" w14:textId="77777777" w:rsidR="009F0351" w:rsidRPr="003F4F6E" w:rsidRDefault="009F0351" w:rsidP="003F4F6E">
      <w:pPr>
        <w:pStyle w:val="BodyTextIndent"/>
        <w:rPr>
          <w:sz w:val="22"/>
          <w:szCs w:val="22"/>
        </w:rPr>
      </w:pPr>
      <w:r w:rsidRPr="003F4F6E">
        <w:rPr>
          <w:sz w:val="22"/>
          <w:szCs w:val="22"/>
        </w:rPr>
        <w:t xml:space="preserve">Building </w:t>
      </w:r>
      <w:r w:rsidR="00A21BD6">
        <w:rPr>
          <w:sz w:val="22"/>
          <w:szCs w:val="22"/>
        </w:rPr>
        <w:t xml:space="preserve">or Structure </w:t>
      </w:r>
      <w:r w:rsidRPr="003F4F6E">
        <w:rPr>
          <w:sz w:val="22"/>
          <w:szCs w:val="22"/>
        </w:rPr>
        <w:t>Mechanical Model</w:t>
      </w:r>
    </w:p>
    <w:p w14:paraId="2EF63FD3" w14:textId="77777777" w:rsidR="009F0351" w:rsidRPr="003510D5" w:rsidRDefault="009F0351" w:rsidP="009F0351">
      <w:pPr>
        <w:pStyle w:val="bodytext"/>
        <w:rPr>
          <w:rFonts w:ascii="Calibri" w:hAnsi="Calibri"/>
        </w:rPr>
      </w:pPr>
      <w:r w:rsidRPr="003510D5">
        <w:rPr>
          <w:rFonts w:ascii="Calibri" w:hAnsi="Calibri"/>
        </w:rPr>
        <w:t>The building mechanical model provides the following LOD within the model.</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80"/>
        <w:gridCol w:w="7129"/>
      </w:tblGrid>
      <w:tr w:rsidR="003408F4" w:rsidRPr="003510D5" w14:paraId="2EF63FD7" w14:textId="77777777" w:rsidTr="00394D71">
        <w:tc>
          <w:tcPr>
            <w:tcW w:w="1064" w:type="dxa"/>
            <w:shd w:val="clear" w:color="auto" w:fill="0083A9"/>
            <w:vAlign w:val="center"/>
          </w:tcPr>
          <w:p w14:paraId="2EF63FD4"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t>LOD</w:t>
            </w:r>
          </w:p>
        </w:tc>
        <w:tc>
          <w:tcPr>
            <w:tcW w:w="1080" w:type="dxa"/>
            <w:shd w:val="clear" w:color="auto" w:fill="0083A9"/>
            <w:vAlign w:val="center"/>
          </w:tcPr>
          <w:p w14:paraId="2EF63FD5" w14:textId="77777777" w:rsidR="009F0351" w:rsidRPr="003510D5" w:rsidRDefault="003A00C6" w:rsidP="00394D71">
            <w:pPr>
              <w:pStyle w:val="tableheading"/>
              <w:jc w:val="center"/>
              <w:rPr>
                <w:rFonts w:ascii="Calibri" w:hAnsi="Calibri"/>
                <w:color w:val="auto"/>
                <w:sz w:val="22"/>
                <w:szCs w:val="22"/>
              </w:rPr>
            </w:pPr>
            <w:r>
              <w:rPr>
                <w:rFonts w:ascii="Calibri" w:hAnsi="Calibri"/>
                <w:color w:val="auto"/>
                <w:sz w:val="22"/>
                <w:szCs w:val="22"/>
              </w:rPr>
              <w:t>Modeled Pipeline Size Range</w:t>
            </w:r>
          </w:p>
        </w:tc>
        <w:tc>
          <w:tcPr>
            <w:tcW w:w="7129" w:type="dxa"/>
            <w:shd w:val="clear" w:color="auto" w:fill="0083A9"/>
            <w:vAlign w:val="center"/>
          </w:tcPr>
          <w:p w14:paraId="2EF63FD6"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3FDB" w14:textId="77777777" w:rsidTr="00394D71">
        <w:tc>
          <w:tcPr>
            <w:tcW w:w="1064" w:type="dxa"/>
            <w:shd w:val="clear" w:color="auto" w:fill="auto"/>
            <w:vAlign w:val="center"/>
          </w:tcPr>
          <w:p w14:paraId="2EF63FD8"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D9"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DA"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2"/>
                <w:sz w:val="22"/>
                <w:szCs w:val="22"/>
              </w:rPr>
              <w:t>H</w:t>
            </w:r>
            <w:r w:rsidRPr="003510D5">
              <w:rPr>
                <w:rFonts w:ascii="Calibri" w:hAnsi="Calibri"/>
                <w:b/>
                <w:color w:val="auto"/>
                <w:sz w:val="22"/>
                <w:szCs w:val="22"/>
              </w:rPr>
              <w:t>ea</w:t>
            </w:r>
            <w:r w:rsidRPr="003510D5">
              <w:rPr>
                <w:rFonts w:ascii="Calibri" w:hAnsi="Calibri"/>
                <w:b/>
                <w:color w:val="auto"/>
                <w:spacing w:val="1"/>
                <w:sz w:val="22"/>
                <w:szCs w:val="22"/>
              </w:rPr>
              <w:t>t</w:t>
            </w:r>
            <w:r w:rsidRPr="003510D5">
              <w:rPr>
                <w:rFonts w:ascii="Calibri" w:hAnsi="Calibri"/>
                <w:b/>
                <w:color w:val="auto"/>
                <w:spacing w:val="-2"/>
                <w:sz w:val="22"/>
                <w:szCs w:val="22"/>
              </w:rPr>
              <w: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b/>
                <w:color w:val="auto"/>
                <w:sz w:val="22"/>
                <w:szCs w:val="22"/>
              </w:rPr>
              <w:t xml:space="preserve">, </w:t>
            </w:r>
            <w:r w:rsidRPr="003510D5">
              <w:rPr>
                <w:rFonts w:ascii="Calibri" w:hAnsi="Calibri"/>
                <w:b/>
                <w:color w:val="auto"/>
                <w:spacing w:val="1"/>
                <w:sz w:val="22"/>
                <w:szCs w:val="22"/>
              </w:rPr>
              <w:t>V</w:t>
            </w:r>
            <w:r w:rsidRPr="003510D5">
              <w:rPr>
                <w:rFonts w:ascii="Calibri" w:hAnsi="Calibri"/>
                <w:b/>
                <w:color w:val="auto"/>
                <w:sz w:val="22"/>
                <w:szCs w:val="22"/>
              </w:rPr>
              <w:t>e</w:t>
            </w:r>
            <w:r w:rsidRPr="003510D5">
              <w:rPr>
                <w:rFonts w:ascii="Calibri" w:hAnsi="Calibri"/>
                <w:b/>
                <w:color w:val="auto"/>
                <w:spacing w:val="-3"/>
                <w:sz w:val="22"/>
                <w:szCs w:val="22"/>
              </w:rPr>
              <w:t>n</w:t>
            </w:r>
            <w:r w:rsidRPr="003510D5">
              <w:rPr>
                <w:rFonts w:ascii="Calibri" w:hAnsi="Calibri"/>
                <w:b/>
                <w:color w:val="auto"/>
                <w:spacing w:val="1"/>
                <w:sz w:val="22"/>
                <w:szCs w:val="22"/>
              </w:rPr>
              <w:t>t</w:t>
            </w:r>
            <w:r w:rsidRPr="003510D5">
              <w:rPr>
                <w:rFonts w:ascii="Calibri" w:hAnsi="Calibri"/>
                <w:b/>
                <w:color w:val="auto"/>
                <w:spacing w:val="-2"/>
                <w:sz w:val="22"/>
                <w:szCs w:val="22"/>
              </w:rPr>
              <w:t>i</w:t>
            </w:r>
            <w:r w:rsidRPr="003510D5">
              <w:rPr>
                <w:rFonts w:ascii="Calibri" w:hAnsi="Calibri"/>
                <w:b/>
                <w:color w:val="auto"/>
                <w:spacing w:val="1"/>
                <w:sz w:val="22"/>
                <w:szCs w:val="22"/>
              </w:rPr>
              <w:t>l</w:t>
            </w:r>
            <w:r w:rsidRPr="003510D5">
              <w:rPr>
                <w:rFonts w:ascii="Calibri" w:hAnsi="Calibri"/>
                <w:b/>
                <w:color w:val="auto"/>
                <w:spacing w:val="-2"/>
                <w:sz w:val="22"/>
                <w:szCs w:val="22"/>
              </w:rPr>
              <w:t>a</w:t>
            </w:r>
            <w:r w:rsidRPr="003510D5">
              <w:rPr>
                <w:rFonts w:ascii="Calibri" w:hAnsi="Calibri"/>
                <w:b/>
                <w:color w:val="auto"/>
                <w:spacing w:val="1"/>
                <w:sz w:val="22"/>
                <w:szCs w:val="22"/>
              </w:rPr>
              <w:t>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b/>
                <w:color w:val="auto"/>
                <w:sz w:val="22"/>
                <w:szCs w:val="22"/>
              </w:rPr>
              <w:t xml:space="preserve">, and </w:t>
            </w:r>
            <w:r w:rsidRPr="003510D5">
              <w:rPr>
                <w:rFonts w:ascii="Calibri" w:hAnsi="Calibri"/>
                <w:b/>
                <w:color w:val="auto"/>
                <w:spacing w:val="-4"/>
                <w:sz w:val="22"/>
                <w:szCs w:val="22"/>
              </w:rPr>
              <w:t>A</w:t>
            </w:r>
            <w:r w:rsidRPr="003510D5">
              <w:rPr>
                <w:rFonts w:ascii="Calibri" w:hAnsi="Calibri"/>
                <w:b/>
                <w:color w:val="auto"/>
                <w:spacing w:val="1"/>
                <w:sz w:val="22"/>
                <w:szCs w:val="22"/>
              </w:rPr>
              <w:t>i</w:t>
            </w:r>
            <w:r w:rsidRPr="003510D5">
              <w:rPr>
                <w:rFonts w:ascii="Calibri" w:hAnsi="Calibri"/>
                <w:b/>
                <w:color w:val="auto"/>
                <w:sz w:val="22"/>
                <w:szCs w:val="22"/>
              </w:rPr>
              <w:t>r</w:t>
            </w:r>
            <w:r w:rsidRPr="003510D5">
              <w:rPr>
                <w:rFonts w:ascii="Calibri" w:hAnsi="Calibri"/>
                <w:b/>
                <w:color w:val="auto"/>
                <w:spacing w:val="1"/>
                <w:sz w:val="22"/>
                <w:szCs w:val="22"/>
              </w:rPr>
              <w:t xml:space="preserve"> </w:t>
            </w:r>
            <w:r w:rsidRPr="003510D5">
              <w:rPr>
                <w:rFonts w:ascii="Calibri" w:hAnsi="Calibri"/>
                <w:b/>
                <w:color w:val="auto"/>
                <w:spacing w:val="-1"/>
                <w:sz w:val="22"/>
                <w:szCs w:val="22"/>
              </w:rPr>
              <w:t>C</w:t>
            </w:r>
            <w:r w:rsidRPr="003510D5">
              <w:rPr>
                <w:rFonts w:ascii="Calibri" w:hAnsi="Calibri"/>
                <w:b/>
                <w:color w:val="auto"/>
                <w:sz w:val="22"/>
                <w:szCs w:val="22"/>
              </w:rPr>
              <w:t>on</w:t>
            </w:r>
            <w:r w:rsidRPr="003510D5">
              <w:rPr>
                <w:rFonts w:ascii="Calibri" w:hAnsi="Calibri"/>
                <w:b/>
                <w:color w:val="auto"/>
                <w:spacing w:val="-3"/>
                <w:sz w:val="22"/>
                <w:szCs w:val="22"/>
              </w:rPr>
              <w:t>d</w:t>
            </w:r>
            <w:r w:rsidRPr="003510D5">
              <w:rPr>
                <w:rFonts w:ascii="Calibri" w:hAnsi="Calibri"/>
                <w:b/>
                <w:color w:val="auto"/>
                <w:spacing w:val="1"/>
                <w:sz w:val="22"/>
                <w:szCs w:val="22"/>
              </w:rPr>
              <w:t>i</w:t>
            </w:r>
            <w:r w:rsidRPr="003510D5">
              <w:rPr>
                <w:rFonts w:ascii="Calibri" w:hAnsi="Calibri"/>
                <w:b/>
                <w:color w:val="auto"/>
                <w:spacing w:val="-2"/>
                <w:sz w:val="22"/>
                <w:szCs w:val="22"/>
              </w:rPr>
              <w:t>t</w:t>
            </w:r>
            <w:r w:rsidRPr="003510D5">
              <w:rPr>
                <w:rFonts w:ascii="Calibri" w:hAnsi="Calibri"/>
                <w:b/>
                <w:color w:val="auto"/>
                <w:spacing w:val="1"/>
                <w:sz w:val="22"/>
                <w:szCs w:val="22"/>
              </w:rPr>
              <w:t>i</w:t>
            </w:r>
            <w:r w:rsidRPr="003510D5">
              <w:rPr>
                <w:rFonts w:ascii="Calibri" w:hAnsi="Calibri"/>
                <w:b/>
                <w:color w:val="auto"/>
                <w:sz w:val="22"/>
                <w:szCs w:val="22"/>
              </w:rPr>
              <w:t>o</w:t>
            </w:r>
            <w:r w:rsidRPr="003510D5">
              <w:rPr>
                <w:rFonts w:ascii="Calibri" w:hAnsi="Calibri"/>
                <w:b/>
                <w:color w:val="auto"/>
                <w:spacing w:val="-3"/>
                <w:sz w:val="22"/>
                <w:szCs w:val="22"/>
              </w:rPr>
              <w:t>n</w:t>
            </w:r>
            <w:r w:rsidRPr="003510D5">
              <w:rPr>
                <w:rFonts w:ascii="Calibri" w:hAnsi="Calibri"/>
                <w:b/>
                <w:color w:val="auto"/>
                <w:spacing w:val="1"/>
                <w:sz w:val="22"/>
                <w:szCs w:val="22"/>
              </w:rPr>
              <w: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Al</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h</w:t>
            </w:r>
            <w:r w:rsidRPr="003510D5">
              <w:rPr>
                <w:rFonts w:ascii="Calibri" w:hAnsi="Calibri"/>
                <w:color w:val="auto"/>
                <w:spacing w:val="-2"/>
                <w:sz w:val="22"/>
                <w:szCs w:val="22"/>
              </w:rPr>
              <w:t>e</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 </w:t>
            </w:r>
            <w:r w:rsidRPr="003510D5">
              <w:rPr>
                <w:rFonts w:ascii="Calibri" w:hAnsi="Calibri"/>
                <w:color w:val="auto"/>
                <w:spacing w:val="-3"/>
                <w:sz w:val="22"/>
                <w:szCs w:val="22"/>
              </w:rPr>
              <w:t>v</w:t>
            </w:r>
            <w:r w:rsidRPr="003510D5">
              <w:rPr>
                <w:rFonts w:ascii="Calibri" w:hAnsi="Calibri"/>
                <w:color w:val="auto"/>
                <w:sz w:val="22"/>
                <w:szCs w:val="22"/>
              </w:rPr>
              <w:t>en</w:t>
            </w:r>
            <w:r w:rsidRPr="003510D5">
              <w:rPr>
                <w:rFonts w:ascii="Calibri" w:hAnsi="Calibri"/>
                <w:color w:val="auto"/>
                <w:spacing w:val="1"/>
                <w:sz w:val="22"/>
                <w:szCs w:val="22"/>
              </w:rPr>
              <w:t>ti</w:t>
            </w:r>
            <w:r w:rsidRPr="003510D5">
              <w:rPr>
                <w:rFonts w:ascii="Calibri" w:hAnsi="Calibri"/>
                <w:color w:val="auto"/>
                <w:spacing w:val="-2"/>
                <w:sz w:val="22"/>
                <w:szCs w:val="22"/>
              </w:rPr>
              <w:t>l</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a</w:t>
            </w:r>
            <w:r w:rsidRPr="003510D5">
              <w:rPr>
                <w:rFonts w:ascii="Calibri" w:hAnsi="Calibri"/>
                <w:color w:val="auto"/>
                <w:spacing w:val="-2"/>
                <w:sz w:val="22"/>
                <w:szCs w:val="22"/>
              </w:rPr>
              <w:t>i</w:t>
            </w:r>
            <w:r w:rsidRPr="003510D5">
              <w:rPr>
                <w:rFonts w:ascii="Calibri" w:hAnsi="Calibri"/>
                <w:color w:val="auto"/>
                <w:spacing w:val="-1"/>
                <w:sz w:val="22"/>
                <w:szCs w:val="22"/>
              </w:rPr>
              <w:t>r</w:t>
            </w:r>
            <w:r w:rsidRPr="003510D5">
              <w:rPr>
                <w:rFonts w:ascii="Calibri" w:hAnsi="Calibri"/>
                <w:color w:val="auto"/>
                <w:spacing w:val="-4"/>
                <w:sz w:val="22"/>
                <w:szCs w:val="22"/>
              </w:rPr>
              <w:t>-</w:t>
            </w:r>
            <w:r w:rsidRPr="003510D5">
              <w:rPr>
                <w:rFonts w:ascii="Calibri" w:hAnsi="Calibri"/>
                <w:color w:val="auto"/>
                <w:sz w:val="22"/>
                <w:szCs w:val="22"/>
              </w:rPr>
              <w:t>cond</w:t>
            </w:r>
            <w:r w:rsidRPr="003510D5">
              <w:rPr>
                <w:rFonts w:ascii="Calibri" w:hAnsi="Calibri"/>
                <w:color w:val="auto"/>
                <w:spacing w:val="1"/>
                <w:sz w:val="22"/>
                <w:szCs w:val="22"/>
              </w:rPr>
              <w:t>it</w:t>
            </w:r>
            <w:r w:rsidRPr="003510D5">
              <w:rPr>
                <w:rFonts w:ascii="Calibri" w:hAnsi="Calibri"/>
                <w:color w:val="auto"/>
                <w:spacing w:val="-2"/>
                <w:sz w:val="22"/>
                <w:szCs w:val="22"/>
              </w:rPr>
              <w:t>i</w:t>
            </w:r>
            <w:r w:rsidRPr="003510D5">
              <w:rPr>
                <w:rFonts w:ascii="Calibri" w:hAnsi="Calibri"/>
                <w:color w:val="auto"/>
                <w:sz w:val="22"/>
                <w:szCs w:val="22"/>
              </w:rPr>
              <w:t>on</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exhau</w:t>
            </w:r>
            <w:r w:rsidRPr="003510D5">
              <w:rPr>
                <w:rFonts w:ascii="Calibri" w:hAnsi="Calibri"/>
                <w:color w:val="auto"/>
                <w:spacing w:val="-2"/>
                <w:sz w:val="22"/>
                <w:szCs w:val="22"/>
              </w:rPr>
              <w:t>s</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fans,</w:t>
            </w:r>
            <w:r w:rsidRPr="003510D5">
              <w:rPr>
                <w:rFonts w:ascii="Calibri" w:hAnsi="Calibri"/>
                <w:color w:val="auto"/>
                <w:spacing w:val="-3"/>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spe</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pacing w:val="1"/>
                <w:sz w:val="22"/>
                <w:szCs w:val="22"/>
              </w:rPr>
              <w:t>lt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z w:val="22"/>
                <w:szCs w:val="22"/>
              </w:rPr>
              <w:t>equ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z w:val="22"/>
                <w:szCs w:val="22"/>
              </w:rPr>
              <w:t>a</w:t>
            </w:r>
            <w:r w:rsidRPr="003510D5">
              <w:rPr>
                <w:rFonts w:ascii="Calibri" w:hAnsi="Calibri"/>
                <w:color w:val="auto"/>
                <w:spacing w:val="-2"/>
                <w:sz w:val="22"/>
                <w:szCs w:val="22"/>
              </w:rPr>
              <w:t>i</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sup</w:t>
            </w:r>
            <w:r w:rsidRPr="003510D5">
              <w:rPr>
                <w:rFonts w:ascii="Calibri" w:hAnsi="Calibri"/>
                <w:color w:val="auto"/>
                <w:spacing w:val="-3"/>
                <w:sz w:val="22"/>
                <w:szCs w:val="22"/>
              </w:rPr>
              <w:t>p</w:t>
            </w:r>
            <w:r w:rsidRPr="003510D5">
              <w:rPr>
                <w:rFonts w:ascii="Calibri" w:hAnsi="Calibri"/>
                <w:color w:val="auto"/>
                <w:spacing w:val="1"/>
                <w:sz w:val="22"/>
                <w:szCs w:val="22"/>
              </w:rPr>
              <w:t>l</w:t>
            </w:r>
            <w:r w:rsidRPr="003510D5">
              <w:rPr>
                <w:rFonts w:ascii="Calibri" w:hAnsi="Calibri"/>
                <w:color w:val="auto"/>
                <w:spacing w:val="-3"/>
                <w:sz w:val="22"/>
                <w:szCs w:val="22"/>
              </w:rPr>
              <w:t>y</w:t>
            </w:r>
            <w:r w:rsidRPr="003510D5">
              <w:rPr>
                <w:rFonts w:ascii="Calibri" w:hAnsi="Calibri"/>
                <w:color w:val="auto"/>
                <w:sz w:val="22"/>
                <w:szCs w:val="22"/>
              </w:rPr>
              <w:t>, r</w:t>
            </w:r>
            <w:r w:rsidRPr="003510D5">
              <w:rPr>
                <w:rFonts w:ascii="Calibri" w:hAnsi="Calibri"/>
                <w:color w:val="auto"/>
                <w:spacing w:val="-2"/>
                <w:sz w:val="22"/>
                <w:szCs w:val="22"/>
              </w:rPr>
              <w:t>e</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n, </w:t>
            </w:r>
            <w:r w:rsidRPr="003510D5">
              <w:rPr>
                <w:rFonts w:ascii="Calibri" w:hAnsi="Calibri"/>
                <w:color w:val="auto"/>
                <w:spacing w:val="-3"/>
                <w:sz w:val="22"/>
                <w:szCs w:val="22"/>
              </w:rPr>
              <w:t>v</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l</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on</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e</w:t>
            </w:r>
            <w:r w:rsidRPr="003510D5">
              <w:rPr>
                <w:rFonts w:ascii="Calibri" w:hAnsi="Calibri"/>
                <w:color w:val="auto"/>
                <w:sz w:val="22"/>
                <w:szCs w:val="22"/>
              </w:rPr>
              <w:t>xhau</w:t>
            </w:r>
            <w:r w:rsidRPr="003510D5">
              <w:rPr>
                <w:rFonts w:ascii="Calibri" w:hAnsi="Calibri"/>
                <w:color w:val="auto"/>
                <w:spacing w:val="-2"/>
                <w:sz w:val="22"/>
                <w:szCs w:val="22"/>
              </w:rPr>
              <w:t>s</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3"/>
                <w:sz w:val="22"/>
                <w:szCs w:val="22"/>
              </w:rPr>
              <w:t>d</w:t>
            </w:r>
            <w:r w:rsidRPr="003510D5">
              <w:rPr>
                <w:rFonts w:ascii="Calibri" w:hAnsi="Calibri"/>
                <w:color w:val="auto"/>
                <w:sz w:val="22"/>
                <w:szCs w:val="22"/>
              </w:rPr>
              <w:t>uc</w:t>
            </w:r>
            <w:r w:rsidRPr="003510D5">
              <w:rPr>
                <w:rFonts w:ascii="Calibri" w:hAnsi="Calibri"/>
                <w:color w:val="auto"/>
                <w:spacing w:val="1"/>
                <w:sz w:val="22"/>
                <w:szCs w:val="22"/>
              </w:rPr>
              <w:t>t</w:t>
            </w:r>
            <w:r w:rsidRPr="003510D5">
              <w:rPr>
                <w:rFonts w:ascii="Calibri" w:hAnsi="Calibri"/>
                <w:color w:val="auto"/>
                <w:sz w:val="22"/>
                <w:szCs w:val="22"/>
              </w:rPr>
              <w:t xml:space="preserve">s, </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ud</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space</w:t>
            </w:r>
            <w:r w:rsidRPr="003510D5">
              <w:rPr>
                <w:rFonts w:ascii="Calibri" w:hAnsi="Calibri"/>
                <w:color w:val="auto"/>
                <w:spacing w:val="-4"/>
                <w:sz w:val="22"/>
                <w:szCs w:val="22"/>
              </w:rPr>
              <w:t>-</w:t>
            </w:r>
            <w:r w:rsidRPr="003510D5">
              <w:rPr>
                <w:rFonts w:ascii="Calibri" w:hAnsi="Calibri"/>
                <w:color w:val="auto"/>
                <w:sz w:val="22"/>
                <w:szCs w:val="22"/>
              </w:rPr>
              <w:t>consu</w:t>
            </w:r>
            <w:r w:rsidRPr="003510D5">
              <w:rPr>
                <w:rFonts w:ascii="Calibri" w:hAnsi="Calibri"/>
                <w:color w:val="auto"/>
                <w:spacing w:val="-4"/>
                <w:sz w:val="22"/>
                <w:szCs w:val="22"/>
              </w:rPr>
              <w:t>m</w:t>
            </w:r>
            <w:r w:rsidRPr="003510D5">
              <w:rPr>
                <w:rFonts w:ascii="Calibri" w:hAnsi="Calibri"/>
                <w:color w:val="auto"/>
                <w:spacing w:val="1"/>
                <w:sz w:val="22"/>
                <w:szCs w:val="22"/>
              </w:rPr>
              <w:t>i</w:t>
            </w:r>
            <w:r w:rsidRPr="003510D5">
              <w:rPr>
                <w:rFonts w:ascii="Calibri" w:hAnsi="Calibri"/>
                <w:color w:val="auto"/>
                <w:sz w:val="22"/>
                <w:szCs w:val="22"/>
              </w:rPr>
              <w:t>ng e</w:t>
            </w:r>
            <w:r w:rsidRPr="003510D5">
              <w:rPr>
                <w:rFonts w:ascii="Calibri" w:hAnsi="Calibri"/>
                <w:color w:val="auto"/>
                <w:spacing w:val="1"/>
                <w:sz w:val="22"/>
                <w:szCs w:val="22"/>
              </w:rPr>
              <w:t>l</w:t>
            </w:r>
            <w:r w:rsidRPr="003510D5">
              <w:rPr>
                <w:rFonts w:ascii="Calibri" w:hAnsi="Calibri"/>
                <w:color w:val="auto"/>
                <w:sz w:val="22"/>
                <w:szCs w:val="22"/>
              </w:rPr>
              <w:t>bo</w:t>
            </w:r>
            <w:r w:rsidRPr="003510D5">
              <w:rPr>
                <w:rFonts w:ascii="Calibri" w:hAnsi="Calibri"/>
                <w:color w:val="auto"/>
                <w:spacing w:val="-2"/>
                <w:sz w:val="22"/>
                <w:szCs w:val="22"/>
              </w:rPr>
              <w:t>w</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z w:val="22"/>
                <w:szCs w:val="22"/>
              </w:rPr>
              <w:t>ns</w:t>
            </w:r>
            <w:r w:rsidRPr="003510D5">
              <w:rPr>
                <w:rFonts w:ascii="Calibri" w:hAnsi="Calibri"/>
                <w:color w:val="auto"/>
                <w:spacing w:val="-2"/>
                <w:sz w:val="22"/>
                <w:szCs w:val="22"/>
              </w:rPr>
              <w:t>it</w:t>
            </w:r>
            <w:r w:rsidRPr="003510D5">
              <w:rPr>
                <w:rFonts w:ascii="Calibri" w:hAnsi="Calibri"/>
                <w:color w:val="auto"/>
                <w:spacing w:val="1"/>
                <w:sz w:val="22"/>
                <w:szCs w:val="22"/>
              </w:rPr>
              <w:t>i</w:t>
            </w:r>
            <w:r w:rsidRPr="003510D5">
              <w:rPr>
                <w:rFonts w:ascii="Calibri" w:hAnsi="Calibri"/>
                <w:color w:val="auto"/>
                <w:sz w:val="22"/>
                <w:szCs w:val="22"/>
              </w:rPr>
              <w:t>ons,</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2"/>
                <w:sz w:val="22"/>
                <w:szCs w:val="22"/>
              </w:rPr>
              <w:t>i</w:t>
            </w:r>
            <w:r w:rsidRPr="003510D5">
              <w:rPr>
                <w:rFonts w:ascii="Calibri" w:hAnsi="Calibri"/>
                <w:color w:val="auto"/>
                <w:sz w:val="22"/>
                <w:szCs w:val="22"/>
              </w:rPr>
              <w:t>re</w:t>
            </w:r>
            <w:r w:rsidRPr="003510D5">
              <w:rPr>
                <w:rFonts w:ascii="Calibri" w:hAnsi="Calibri"/>
                <w:color w:val="auto"/>
                <w:spacing w:val="-2"/>
                <w:sz w:val="22"/>
                <w:szCs w:val="22"/>
              </w:rPr>
              <w:t xml:space="preserve"> </w:t>
            </w:r>
            <w:r w:rsidRPr="003510D5">
              <w:rPr>
                <w:rFonts w:ascii="Calibri" w:hAnsi="Calibri"/>
                <w:color w:val="auto"/>
                <w:sz w:val="22"/>
                <w:szCs w:val="22"/>
              </w:rPr>
              <w:t>da</w:t>
            </w:r>
            <w:r w:rsidRPr="003510D5">
              <w:rPr>
                <w:rFonts w:ascii="Calibri" w:hAnsi="Calibri"/>
                <w:color w:val="auto"/>
                <w:spacing w:val="-4"/>
                <w:sz w:val="22"/>
                <w:szCs w:val="22"/>
              </w:rPr>
              <w:t>m</w:t>
            </w:r>
            <w:r w:rsidRPr="003510D5">
              <w:rPr>
                <w:rFonts w:ascii="Calibri" w:hAnsi="Calibri"/>
                <w:color w:val="auto"/>
                <w:sz w:val="22"/>
                <w:szCs w:val="22"/>
              </w:rPr>
              <w:t xml:space="preserve">pers </w:t>
            </w:r>
            <w:r w:rsidRPr="003510D5">
              <w:rPr>
                <w:rFonts w:ascii="Calibri" w:hAnsi="Calibri"/>
                <w:color w:val="auto"/>
                <w:spacing w:val="-2"/>
                <w:sz w:val="22"/>
                <w:szCs w:val="22"/>
              </w:rPr>
              <w:t>w</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z w:val="22"/>
                <w:szCs w:val="22"/>
              </w:rPr>
              <w:t>h r</w:t>
            </w:r>
            <w:r w:rsidRPr="003510D5">
              <w:rPr>
                <w:rFonts w:ascii="Calibri" w:hAnsi="Calibri"/>
                <w:color w:val="auto"/>
                <w:spacing w:val="-2"/>
                <w:sz w:val="22"/>
                <w:szCs w:val="22"/>
              </w:rPr>
              <w:t>at</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xml:space="preserve">s, </w:t>
            </w:r>
            <w:r w:rsidRPr="003510D5">
              <w:rPr>
                <w:rFonts w:ascii="Calibri" w:hAnsi="Calibri"/>
                <w:color w:val="auto"/>
                <w:spacing w:val="-4"/>
                <w:sz w:val="22"/>
                <w:szCs w:val="22"/>
              </w:rPr>
              <w:t>m</w:t>
            </w:r>
            <w:r w:rsidRPr="003510D5">
              <w:rPr>
                <w:rFonts w:ascii="Calibri" w:hAnsi="Calibri"/>
                <w:color w:val="auto"/>
                <w:sz w:val="22"/>
                <w:szCs w:val="22"/>
              </w:rPr>
              <w:t>echan</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p</w:t>
            </w:r>
            <w:r w:rsidRPr="003510D5">
              <w:rPr>
                <w:rFonts w:ascii="Calibri" w:hAnsi="Calibri"/>
                <w:color w:val="auto"/>
                <w:spacing w:val="-2"/>
                <w:sz w:val="22"/>
                <w:szCs w:val="22"/>
              </w:rPr>
              <w:t>i</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and</w:t>
            </w:r>
            <w:r w:rsidRPr="003510D5">
              <w:rPr>
                <w:rFonts w:ascii="Calibri" w:hAnsi="Calibri"/>
                <w:color w:val="auto"/>
                <w:spacing w:val="-3"/>
                <w:sz w:val="22"/>
                <w:szCs w:val="22"/>
              </w:rPr>
              <w:t xml:space="preserve"> </w:t>
            </w:r>
            <w:r w:rsidRPr="003510D5">
              <w:rPr>
                <w:rFonts w:ascii="Calibri" w:hAnsi="Calibri"/>
                <w:color w:val="auto"/>
                <w:sz w:val="22"/>
                <w:szCs w:val="22"/>
              </w:rPr>
              <w:t>re</w:t>
            </w:r>
            <w:r w:rsidRPr="003510D5">
              <w:rPr>
                <w:rFonts w:ascii="Calibri" w:hAnsi="Calibri"/>
                <w:color w:val="auto"/>
                <w:spacing w:val="-3"/>
                <w:sz w:val="22"/>
                <w:szCs w:val="22"/>
              </w:rPr>
              <w:t>g</w:t>
            </w:r>
            <w:r w:rsidRPr="003510D5">
              <w:rPr>
                <w:rFonts w:ascii="Calibri" w:hAnsi="Calibri"/>
                <w:color w:val="auto"/>
                <w:spacing w:val="-2"/>
                <w:sz w:val="22"/>
                <w:szCs w:val="22"/>
              </w:rPr>
              <w:t>i</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 xml:space="preserve">rs, </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pacing w:val="-2"/>
                <w:sz w:val="22"/>
                <w:szCs w:val="22"/>
              </w:rPr>
              <w:t>f</w:t>
            </w:r>
            <w:r w:rsidRPr="003510D5">
              <w:rPr>
                <w:rFonts w:ascii="Calibri" w:hAnsi="Calibri"/>
                <w:color w:val="auto"/>
                <w:sz w:val="22"/>
                <w:szCs w:val="22"/>
              </w:rPr>
              <w:t>fu</w:t>
            </w:r>
            <w:r w:rsidRPr="003510D5">
              <w:rPr>
                <w:rFonts w:ascii="Calibri" w:hAnsi="Calibri"/>
                <w:color w:val="auto"/>
                <w:spacing w:val="-2"/>
                <w:sz w:val="22"/>
                <w:szCs w:val="22"/>
              </w:rPr>
              <w:t>s</w:t>
            </w:r>
            <w:r w:rsidRPr="003510D5">
              <w:rPr>
                <w:rFonts w:ascii="Calibri" w:hAnsi="Calibri"/>
                <w:color w:val="auto"/>
                <w:sz w:val="22"/>
                <w:szCs w:val="22"/>
              </w:rPr>
              <w:t>ers,</w:t>
            </w:r>
            <w:r w:rsidRPr="003510D5">
              <w:rPr>
                <w:rFonts w:ascii="Calibri" w:hAnsi="Calibri"/>
                <w:color w:val="auto"/>
                <w:spacing w:val="-3"/>
                <w:sz w:val="22"/>
                <w:szCs w:val="22"/>
              </w:rPr>
              <w:t xml:space="preserve"> g</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l</w:t>
            </w:r>
            <w:r w:rsidRPr="003510D5">
              <w:rPr>
                <w:rFonts w:ascii="Calibri" w:hAnsi="Calibri"/>
                <w:color w:val="auto"/>
                <w:sz w:val="22"/>
                <w:szCs w:val="22"/>
              </w:rPr>
              <w:t xml:space="preserve">s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3"/>
                <w:sz w:val="22"/>
                <w:szCs w:val="22"/>
              </w:rPr>
              <w:t>hy</w:t>
            </w:r>
            <w:r w:rsidRPr="003510D5">
              <w:rPr>
                <w:rFonts w:ascii="Calibri" w:hAnsi="Calibri"/>
                <w:color w:val="auto"/>
                <w:sz w:val="22"/>
                <w:szCs w:val="22"/>
              </w:rPr>
              <w:t>dron</w:t>
            </w:r>
            <w:r w:rsidRPr="003510D5">
              <w:rPr>
                <w:rFonts w:ascii="Calibri" w:hAnsi="Calibri"/>
                <w:color w:val="auto"/>
                <w:spacing w:val="1"/>
                <w:sz w:val="22"/>
                <w:szCs w:val="22"/>
              </w:rPr>
              <w:t>i</w:t>
            </w:r>
            <w:r w:rsidRPr="003510D5">
              <w:rPr>
                <w:rFonts w:ascii="Calibri" w:hAnsi="Calibri"/>
                <w:color w:val="auto"/>
                <w:sz w:val="22"/>
                <w:szCs w:val="22"/>
              </w:rPr>
              <w:t xml:space="preserve">c </w:t>
            </w:r>
            <w:r w:rsidRPr="003510D5">
              <w:rPr>
                <w:rFonts w:ascii="Calibri" w:hAnsi="Calibri"/>
                <w:color w:val="auto"/>
                <w:spacing w:val="-3"/>
                <w:sz w:val="22"/>
                <w:szCs w:val="22"/>
              </w:rPr>
              <w:t>b</w:t>
            </w:r>
            <w:r w:rsidRPr="003510D5">
              <w:rPr>
                <w:rFonts w:ascii="Calibri" w:hAnsi="Calibri"/>
                <w:color w:val="auto"/>
                <w:sz w:val="22"/>
                <w:szCs w:val="22"/>
              </w:rPr>
              <w:t>aseb</w:t>
            </w:r>
            <w:r w:rsidRPr="003510D5">
              <w:rPr>
                <w:rFonts w:ascii="Calibri" w:hAnsi="Calibri"/>
                <w:color w:val="auto"/>
                <w:spacing w:val="-3"/>
                <w:sz w:val="22"/>
                <w:szCs w:val="22"/>
              </w:rPr>
              <w:t>o</w:t>
            </w:r>
            <w:r w:rsidRPr="003510D5">
              <w:rPr>
                <w:rFonts w:ascii="Calibri" w:hAnsi="Calibri"/>
                <w:color w:val="auto"/>
                <w:sz w:val="22"/>
                <w:szCs w:val="22"/>
              </w:rPr>
              <w:t>ar</w:t>
            </w:r>
            <w:r w:rsidRPr="003510D5">
              <w:rPr>
                <w:rFonts w:ascii="Calibri" w:hAnsi="Calibri"/>
                <w:color w:val="auto"/>
                <w:spacing w:val="-3"/>
                <w:sz w:val="22"/>
                <w:szCs w:val="22"/>
              </w:rPr>
              <w:t>d</w:t>
            </w:r>
            <w:r w:rsidRPr="003510D5">
              <w:rPr>
                <w:rFonts w:ascii="Calibri" w:hAnsi="Calibri"/>
                <w:color w:val="auto"/>
                <w:sz w:val="22"/>
                <w:szCs w:val="22"/>
              </w:rPr>
              <w:t xml:space="preserve">s. </w:t>
            </w:r>
          </w:p>
        </w:tc>
      </w:tr>
      <w:tr w:rsidR="003408F4" w:rsidRPr="003510D5" w14:paraId="2EF63FDF" w14:textId="77777777" w:rsidTr="00394D71">
        <w:tc>
          <w:tcPr>
            <w:tcW w:w="1064" w:type="dxa"/>
            <w:shd w:val="clear" w:color="auto" w:fill="DBE5F1"/>
            <w:vAlign w:val="center"/>
          </w:tcPr>
          <w:p w14:paraId="2EF63FDC"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DD"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2</w:t>
            </w:r>
          </w:p>
        </w:tc>
        <w:tc>
          <w:tcPr>
            <w:tcW w:w="7129" w:type="dxa"/>
            <w:shd w:val="clear" w:color="auto" w:fill="DBE5F1"/>
            <w:vAlign w:val="center"/>
          </w:tcPr>
          <w:p w14:paraId="2EF63FDE"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1"/>
                <w:sz w:val="22"/>
                <w:szCs w:val="22"/>
              </w:rPr>
              <w:t>P</w:t>
            </w:r>
            <w:r w:rsidRPr="003510D5">
              <w:rPr>
                <w:rFonts w:ascii="Calibri" w:hAnsi="Calibri"/>
                <w:b/>
                <w:color w:val="auto"/>
                <w:spacing w:val="1"/>
                <w:sz w:val="22"/>
                <w:szCs w:val="22"/>
              </w:rPr>
              <w:t>l</w:t>
            </w:r>
            <w:r w:rsidRPr="003510D5">
              <w:rPr>
                <w:rFonts w:ascii="Calibri" w:hAnsi="Calibri"/>
                <w:b/>
                <w:color w:val="auto"/>
                <w:sz w:val="22"/>
                <w:szCs w:val="22"/>
              </w:rPr>
              <w:t>u</w:t>
            </w:r>
            <w:r w:rsidRPr="003510D5">
              <w:rPr>
                <w:rFonts w:ascii="Calibri" w:hAnsi="Calibri"/>
                <w:b/>
                <w:color w:val="auto"/>
                <w:spacing w:val="-4"/>
                <w:sz w:val="22"/>
                <w:szCs w:val="22"/>
              </w:rPr>
              <w:t>m</w:t>
            </w:r>
            <w:r w:rsidRPr="003510D5">
              <w:rPr>
                <w:rFonts w:ascii="Calibri" w:hAnsi="Calibri"/>
                <w:b/>
                <w:color w:val="auto"/>
                <w:sz w:val="22"/>
                <w:szCs w:val="22"/>
              </w:rPr>
              <w:t>b</w:t>
            </w:r>
            <w:r w:rsidRPr="003510D5">
              <w:rPr>
                <w:rFonts w:ascii="Calibri" w:hAnsi="Calibri"/>
                <w:b/>
                <w:color w:val="auto"/>
                <w:spacing w:val="1"/>
                <w:sz w:val="22"/>
                <w:szCs w:val="22"/>
              </w:rPr>
              <w: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b/>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D</w:t>
            </w:r>
            <w:r w:rsidRPr="003510D5">
              <w:rPr>
                <w:rFonts w:ascii="Calibri" w:hAnsi="Calibri"/>
                <w:color w:val="auto"/>
                <w:sz w:val="22"/>
                <w:szCs w:val="22"/>
              </w:rPr>
              <w:t>o</w:t>
            </w:r>
            <w:r w:rsidRPr="003510D5">
              <w:rPr>
                <w:rFonts w:ascii="Calibri" w:hAnsi="Calibri"/>
                <w:color w:val="auto"/>
                <w:spacing w:val="-4"/>
                <w:sz w:val="22"/>
                <w:szCs w:val="22"/>
              </w:rPr>
              <w:t>m</w:t>
            </w:r>
            <w:r w:rsidRPr="003510D5">
              <w:rPr>
                <w:rFonts w:ascii="Calibri" w:hAnsi="Calibri"/>
                <w:color w:val="auto"/>
                <w:sz w:val="22"/>
                <w:szCs w:val="22"/>
              </w:rPr>
              <w:t>es</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c </w:t>
            </w:r>
            <w:r w:rsidRPr="003510D5">
              <w:rPr>
                <w:rFonts w:ascii="Calibri" w:hAnsi="Calibri"/>
                <w:color w:val="auto"/>
                <w:spacing w:val="-3"/>
                <w:sz w:val="22"/>
                <w:szCs w:val="22"/>
              </w:rPr>
              <w:t>p</w:t>
            </w:r>
            <w:r w:rsidRPr="003510D5">
              <w:rPr>
                <w:rFonts w:ascii="Calibri" w:hAnsi="Calibri"/>
                <w:color w:val="auto"/>
                <w:spacing w:val="1"/>
                <w:sz w:val="22"/>
                <w:szCs w:val="22"/>
              </w:rPr>
              <w:t>l</w:t>
            </w:r>
            <w:r w:rsidRPr="003510D5">
              <w:rPr>
                <w:rFonts w:ascii="Calibri" w:hAnsi="Calibri"/>
                <w:color w:val="auto"/>
                <w:spacing w:val="-3"/>
                <w:sz w:val="22"/>
                <w:szCs w:val="22"/>
              </w:rPr>
              <w:t>u</w:t>
            </w:r>
            <w:r w:rsidRPr="003510D5">
              <w:rPr>
                <w:rFonts w:ascii="Calibri" w:hAnsi="Calibri"/>
                <w:color w:val="auto"/>
                <w:spacing w:val="-4"/>
                <w:sz w:val="22"/>
                <w:szCs w:val="22"/>
              </w:rPr>
              <w:t>m</w:t>
            </w:r>
            <w:r w:rsidRPr="003510D5">
              <w:rPr>
                <w:rFonts w:ascii="Calibri" w:hAnsi="Calibri"/>
                <w:color w:val="auto"/>
                <w:sz w:val="22"/>
                <w:szCs w:val="22"/>
              </w:rPr>
              <w:t>b</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and Fire Suppression </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and f</w:t>
            </w:r>
            <w:r w:rsidRPr="003510D5">
              <w:rPr>
                <w:rFonts w:ascii="Calibri" w:hAnsi="Calibri"/>
                <w:color w:val="auto"/>
                <w:spacing w:val="1"/>
                <w:sz w:val="22"/>
                <w:szCs w:val="22"/>
              </w:rPr>
              <w:t>i</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res,</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l</w:t>
            </w:r>
            <w:r w:rsidRPr="003510D5">
              <w:rPr>
                <w:rFonts w:ascii="Calibri" w:hAnsi="Calibri"/>
                <w:color w:val="auto"/>
                <w:sz w:val="22"/>
                <w:szCs w:val="22"/>
              </w:rPr>
              <w:t>o</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3"/>
                <w:sz w:val="22"/>
                <w:szCs w:val="22"/>
              </w:rPr>
              <w:t>n</w:t>
            </w:r>
            <w:r w:rsidRPr="003510D5">
              <w:rPr>
                <w:rFonts w:ascii="Calibri" w:hAnsi="Calibri"/>
                <w:color w:val="auto"/>
                <w:sz w:val="22"/>
                <w:szCs w:val="22"/>
              </w:rPr>
              <w:t>d a</w:t>
            </w:r>
            <w:r w:rsidRPr="003510D5">
              <w:rPr>
                <w:rFonts w:ascii="Calibri" w:hAnsi="Calibri"/>
                <w:color w:val="auto"/>
                <w:spacing w:val="-2"/>
                <w:sz w:val="22"/>
                <w:szCs w:val="22"/>
              </w:rPr>
              <w:t>r</w:t>
            </w:r>
            <w:r w:rsidRPr="003510D5">
              <w:rPr>
                <w:rFonts w:ascii="Calibri" w:hAnsi="Calibri"/>
                <w:color w:val="auto"/>
                <w:sz w:val="22"/>
                <w:szCs w:val="22"/>
              </w:rPr>
              <w:t xml:space="preserve">ea </w:t>
            </w:r>
            <w:r w:rsidRPr="003510D5">
              <w:rPr>
                <w:rFonts w:ascii="Calibri" w:hAnsi="Calibri"/>
                <w:color w:val="auto"/>
                <w:spacing w:val="-3"/>
                <w:sz w:val="22"/>
                <w:szCs w:val="22"/>
              </w:rPr>
              <w:t>d</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pacing w:val="1"/>
                <w:sz w:val="22"/>
                <w:szCs w:val="22"/>
              </w:rPr>
              <w:t>i</w:t>
            </w:r>
            <w:r w:rsidRPr="003510D5">
              <w:rPr>
                <w:rFonts w:ascii="Calibri" w:hAnsi="Calibri"/>
                <w:color w:val="auto"/>
                <w:sz w:val="22"/>
                <w:szCs w:val="22"/>
              </w:rPr>
              <w:t xml:space="preserve">ns, </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pacing w:val="-2"/>
                <w:sz w:val="22"/>
                <w:szCs w:val="22"/>
              </w:rPr>
              <w:t>e</w:t>
            </w:r>
            <w:r w:rsidRPr="003510D5">
              <w:rPr>
                <w:rFonts w:ascii="Calibri" w:hAnsi="Calibri"/>
                <w:color w:val="auto"/>
                <w:sz w:val="22"/>
                <w:szCs w:val="22"/>
              </w:rPr>
              <w:t>s a</w:t>
            </w:r>
            <w:r w:rsidRPr="003510D5">
              <w:rPr>
                <w:rFonts w:ascii="Calibri" w:hAnsi="Calibri"/>
                <w:color w:val="auto"/>
                <w:spacing w:val="-3"/>
                <w:sz w:val="22"/>
                <w:szCs w:val="22"/>
              </w:rPr>
              <w:t>n</w:t>
            </w:r>
            <w:r w:rsidRPr="003510D5">
              <w:rPr>
                <w:rFonts w:ascii="Calibri" w:hAnsi="Calibri"/>
                <w:color w:val="auto"/>
                <w:sz w:val="22"/>
                <w:szCs w:val="22"/>
              </w:rPr>
              <w:t>d r</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z w:val="22"/>
                <w:szCs w:val="22"/>
              </w:rPr>
              <w:t>ed e</w:t>
            </w:r>
            <w:r w:rsidRPr="003510D5">
              <w:rPr>
                <w:rFonts w:ascii="Calibri" w:hAnsi="Calibri"/>
                <w:color w:val="auto"/>
                <w:spacing w:val="-3"/>
                <w:sz w:val="22"/>
                <w:szCs w:val="22"/>
              </w:rPr>
              <w:t>q</w:t>
            </w:r>
            <w:r w:rsidRPr="003510D5">
              <w:rPr>
                <w:rFonts w:ascii="Calibri" w:hAnsi="Calibri"/>
                <w:color w:val="auto"/>
                <w:sz w:val="22"/>
                <w:szCs w:val="22"/>
              </w:rPr>
              <w:t>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 xml:space="preserve">ent. </w:t>
            </w:r>
          </w:p>
        </w:tc>
      </w:tr>
      <w:tr w:rsidR="003408F4" w:rsidRPr="003510D5" w14:paraId="2EF63FE3" w14:textId="77777777" w:rsidTr="00394D71">
        <w:tc>
          <w:tcPr>
            <w:tcW w:w="1064" w:type="dxa"/>
            <w:shd w:val="clear" w:color="auto" w:fill="auto"/>
            <w:vAlign w:val="center"/>
          </w:tcPr>
          <w:p w14:paraId="2EF63FE0"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E1"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E2"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z w:val="22"/>
                <w:szCs w:val="22"/>
              </w:rPr>
              <w:t>er</w:t>
            </w:r>
            <w:r w:rsidRPr="003510D5">
              <w:rPr>
                <w:rFonts w:ascii="Calibri" w:hAnsi="Calibri"/>
                <w:color w:val="auto"/>
                <w:spacing w:val="-3"/>
                <w:sz w:val="22"/>
                <w:szCs w:val="22"/>
              </w:rPr>
              <w:t>g</w:t>
            </w:r>
            <w:r w:rsidRPr="003510D5">
              <w:rPr>
                <w:rFonts w:ascii="Calibri" w:hAnsi="Calibri"/>
                <w:color w:val="auto"/>
                <w:sz w:val="22"/>
                <w:szCs w:val="22"/>
              </w:rPr>
              <w:t>ency</w:t>
            </w:r>
            <w:r w:rsidRPr="003510D5">
              <w:rPr>
                <w:rFonts w:ascii="Calibri" w:hAnsi="Calibri"/>
                <w:color w:val="auto"/>
                <w:spacing w:val="-3"/>
                <w:sz w:val="22"/>
                <w:szCs w:val="22"/>
              </w:rPr>
              <w:t xml:space="preserve"> </w:t>
            </w:r>
            <w:r w:rsidRPr="003510D5">
              <w:rPr>
                <w:rFonts w:ascii="Calibri" w:hAnsi="Calibri"/>
                <w:color w:val="auto"/>
                <w:spacing w:val="1"/>
                <w:sz w:val="22"/>
                <w:szCs w:val="22"/>
              </w:rPr>
              <w:t>E</w:t>
            </w:r>
            <w:r w:rsidRPr="003510D5">
              <w:rPr>
                <w:rFonts w:ascii="Calibri" w:hAnsi="Calibri"/>
                <w:color w:val="auto"/>
                <w:spacing w:val="-3"/>
                <w:sz w:val="22"/>
                <w:szCs w:val="22"/>
              </w:rPr>
              <w:t>y</w:t>
            </w:r>
            <w:r w:rsidRPr="003510D5">
              <w:rPr>
                <w:rFonts w:ascii="Calibri" w:hAnsi="Calibri"/>
                <w:color w:val="auto"/>
                <w:sz w:val="22"/>
                <w:szCs w:val="22"/>
              </w:rPr>
              <w:t>e</w:t>
            </w:r>
            <w:r w:rsidRPr="003510D5">
              <w:rPr>
                <w:rFonts w:ascii="Calibri" w:hAnsi="Calibri"/>
                <w:color w:val="auto"/>
                <w:spacing w:val="-2"/>
                <w:sz w:val="22"/>
                <w:szCs w:val="22"/>
              </w:rPr>
              <w:t>w</w:t>
            </w:r>
            <w:r w:rsidRPr="003510D5">
              <w:rPr>
                <w:rFonts w:ascii="Calibri" w:hAnsi="Calibri"/>
                <w:color w:val="auto"/>
                <w:sz w:val="22"/>
                <w:szCs w:val="22"/>
              </w:rPr>
              <w:t xml:space="preserve">ash and </w:t>
            </w:r>
            <w:r w:rsidRPr="003510D5">
              <w:rPr>
                <w:rFonts w:ascii="Calibri" w:hAnsi="Calibri"/>
                <w:color w:val="auto"/>
                <w:spacing w:val="-3"/>
                <w:sz w:val="22"/>
                <w:szCs w:val="22"/>
              </w:rPr>
              <w:t>S</w:t>
            </w:r>
            <w:r w:rsidRPr="003510D5">
              <w:rPr>
                <w:rFonts w:ascii="Calibri" w:hAnsi="Calibri"/>
                <w:color w:val="auto"/>
                <w:sz w:val="22"/>
                <w:szCs w:val="22"/>
              </w:rPr>
              <w:t>ho</w:t>
            </w:r>
            <w:r w:rsidRPr="003510D5">
              <w:rPr>
                <w:rFonts w:ascii="Calibri" w:hAnsi="Calibri"/>
                <w:color w:val="auto"/>
                <w:spacing w:val="-2"/>
                <w:sz w:val="22"/>
                <w:szCs w:val="22"/>
              </w:rPr>
              <w:t>w</w:t>
            </w:r>
            <w:r w:rsidRPr="003510D5">
              <w:rPr>
                <w:rFonts w:ascii="Calibri" w:hAnsi="Calibri"/>
                <w:color w:val="auto"/>
                <w:sz w:val="22"/>
                <w:szCs w:val="22"/>
              </w:rPr>
              <w:t>er</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o</w:t>
            </w:r>
            <w:r w:rsidRPr="003510D5">
              <w:rPr>
                <w:rFonts w:ascii="Calibri" w:hAnsi="Calibri"/>
                <w:color w:val="auto"/>
                <w:spacing w:val="-3"/>
                <w:sz w:val="22"/>
                <w:szCs w:val="22"/>
              </w:rPr>
              <w:t>n</w:t>
            </w:r>
            <w:r w:rsidRPr="003510D5">
              <w:rPr>
                <w:rFonts w:ascii="Calibri" w:hAnsi="Calibri"/>
                <w:color w:val="auto"/>
                <w:sz w:val="22"/>
                <w:szCs w:val="22"/>
              </w:rPr>
              <w:t>s.</w:t>
            </w:r>
          </w:p>
        </w:tc>
      </w:tr>
      <w:tr w:rsidR="003408F4" w:rsidRPr="003510D5" w14:paraId="2EF63FE7" w14:textId="77777777" w:rsidTr="00394D71">
        <w:tc>
          <w:tcPr>
            <w:tcW w:w="1064" w:type="dxa"/>
            <w:shd w:val="clear" w:color="auto" w:fill="DBE5F1"/>
            <w:vAlign w:val="center"/>
          </w:tcPr>
          <w:p w14:paraId="2EF63FE4"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E5"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2</w:t>
            </w:r>
          </w:p>
        </w:tc>
        <w:tc>
          <w:tcPr>
            <w:tcW w:w="7129" w:type="dxa"/>
            <w:shd w:val="clear" w:color="auto" w:fill="DBE5F1"/>
            <w:vAlign w:val="center"/>
          </w:tcPr>
          <w:p w14:paraId="2EF63FE6"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w:t>
            </w:r>
          </w:p>
        </w:tc>
      </w:tr>
      <w:tr w:rsidR="003408F4" w:rsidRPr="003510D5" w14:paraId="2EF63FEB" w14:textId="77777777" w:rsidTr="00394D71">
        <w:tc>
          <w:tcPr>
            <w:tcW w:w="1064" w:type="dxa"/>
            <w:shd w:val="clear" w:color="auto" w:fill="auto"/>
            <w:vAlign w:val="center"/>
          </w:tcPr>
          <w:p w14:paraId="2EF63FE8"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E9"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EA"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pacing w:val="-2"/>
                <w:sz w:val="22"/>
                <w:szCs w:val="22"/>
              </w:rPr>
              <w:t>(</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nu</w:t>
            </w:r>
            <w:r w:rsidRPr="003510D5">
              <w:rPr>
                <w:rFonts w:ascii="Calibri" w:hAnsi="Calibri"/>
                <w:color w:val="auto"/>
                <w:spacing w:val="-4"/>
                <w:sz w:val="22"/>
                <w:szCs w:val="22"/>
              </w:rPr>
              <w:t>m</w:t>
            </w:r>
            <w:r w:rsidRPr="003510D5">
              <w:rPr>
                <w:rFonts w:ascii="Calibri" w:hAnsi="Calibri"/>
                <w:color w:val="auto"/>
                <w:sz w:val="22"/>
                <w:szCs w:val="22"/>
              </w:rPr>
              <w:t>ber</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5"/>
                <w:sz w:val="22"/>
                <w:szCs w:val="22"/>
              </w:rPr>
              <w:t xml:space="preserve"> </w:t>
            </w:r>
            <w:r w:rsidRPr="003510D5">
              <w:rPr>
                <w:rFonts w:ascii="Calibri" w:hAnsi="Calibri"/>
                <w:color w:val="auto"/>
                <w:sz w:val="22"/>
                <w:szCs w:val="22"/>
              </w:rPr>
              <w:t>and co</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per</w:t>
            </w:r>
            <w:r w:rsidRPr="003510D5">
              <w:rPr>
                <w:rFonts w:ascii="Calibri" w:hAnsi="Calibri"/>
                <w:color w:val="auto"/>
                <w:spacing w:val="1"/>
                <w:sz w:val="22"/>
                <w:szCs w:val="22"/>
              </w:rPr>
              <w:t xml:space="preserve"> </w:t>
            </w:r>
            <w:r w:rsidRPr="003510D5">
              <w:rPr>
                <w:rFonts w:ascii="Calibri" w:hAnsi="Calibri"/>
                <w:color w:val="auto"/>
                <w:spacing w:val="-4"/>
                <w:sz w:val="22"/>
                <w:szCs w:val="22"/>
              </w:rPr>
              <w:t>the Clients approved requirements.</w:t>
            </w:r>
          </w:p>
        </w:tc>
      </w:tr>
      <w:tr w:rsidR="003408F4" w:rsidRPr="003510D5" w14:paraId="2EF63FEF" w14:textId="77777777" w:rsidTr="00394D71">
        <w:tc>
          <w:tcPr>
            <w:tcW w:w="1064" w:type="dxa"/>
            <w:shd w:val="clear" w:color="auto" w:fill="DBE5F1"/>
            <w:vAlign w:val="center"/>
          </w:tcPr>
          <w:p w14:paraId="2EF63FEC"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ED"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EE"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2"/>
                <w:sz w:val="22"/>
                <w:szCs w:val="22"/>
              </w:rPr>
              <w:t>r</w:t>
            </w:r>
            <w:r w:rsidRPr="003510D5">
              <w:rPr>
                <w:rFonts w:ascii="Calibri" w:hAnsi="Calibri"/>
                <w:color w:val="auto"/>
                <w:sz w:val="22"/>
                <w:szCs w:val="22"/>
              </w:rPr>
              <w:t>ans</w:t>
            </w:r>
            <w:r w:rsidRPr="003510D5">
              <w:rPr>
                <w:rFonts w:ascii="Calibri" w:hAnsi="Calibri"/>
                <w:color w:val="auto"/>
                <w:spacing w:val="-4"/>
                <w:sz w:val="22"/>
                <w:szCs w:val="22"/>
              </w:rPr>
              <w:t>m</w:t>
            </w:r>
            <w:r w:rsidRPr="003510D5">
              <w:rPr>
                <w:rFonts w:ascii="Calibri" w:hAnsi="Calibri"/>
                <w:color w:val="auto"/>
                <w:spacing w:val="1"/>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z w:val="22"/>
                <w:szCs w:val="22"/>
              </w:rPr>
              <w:t>s, s</w:t>
            </w:r>
            <w:r w:rsidRPr="003510D5">
              <w:rPr>
                <w:rFonts w:ascii="Calibri" w:hAnsi="Calibri"/>
                <w:color w:val="auto"/>
                <w:spacing w:val="-2"/>
                <w:sz w:val="22"/>
                <w:szCs w:val="22"/>
              </w:rPr>
              <w:t>wi</w:t>
            </w:r>
            <w:r w:rsidRPr="003510D5">
              <w:rPr>
                <w:rFonts w:ascii="Calibri" w:hAnsi="Calibri"/>
                <w:color w:val="auto"/>
                <w:spacing w:val="1"/>
                <w:sz w:val="22"/>
                <w:szCs w:val="22"/>
              </w:rPr>
              <w:t>t</w:t>
            </w:r>
            <w:r w:rsidRPr="003510D5">
              <w:rPr>
                <w:rFonts w:ascii="Calibri" w:hAnsi="Calibri"/>
                <w:color w:val="auto"/>
                <w:sz w:val="22"/>
                <w:szCs w:val="22"/>
              </w:rPr>
              <w:t>c</w:t>
            </w:r>
            <w:r w:rsidRPr="003510D5">
              <w:rPr>
                <w:rFonts w:ascii="Calibri" w:hAnsi="Calibri"/>
                <w:color w:val="auto"/>
                <w:spacing w:val="-3"/>
                <w:sz w:val="22"/>
                <w:szCs w:val="22"/>
              </w:rPr>
              <w:t>h</w:t>
            </w:r>
            <w:r w:rsidRPr="003510D5">
              <w:rPr>
                <w:rFonts w:ascii="Calibri" w:hAnsi="Calibri"/>
                <w:color w:val="auto"/>
                <w:sz w:val="22"/>
                <w:szCs w:val="22"/>
              </w:rPr>
              <w:t xml:space="preserve">es, </w:t>
            </w:r>
            <w:r w:rsidRPr="003510D5">
              <w:rPr>
                <w:rFonts w:ascii="Calibri" w:hAnsi="Calibri"/>
                <w:color w:val="auto"/>
                <w:spacing w:val="-3"/>
                <w:sz w:val="22"/>
                <w:szCs w:val="22"/>
              </w:rPr>
              <w:t>d</w:t>
            </w:r>
            <w:r w:rsidRPr="003510D5">
              <w:rPr>
                <w:rFonts w:ascii="Calibri" w:hAnsi="Calibri"/>
                <w:color w:val="auto"/>
                <w:sz w:val="22"/>
                <w:szCs w:val="22"/>
              </w:rPr>
              <w:t>e</w:t>
            </w:r>
            <w:r w:rsidRPr="003510D5">
              <w:rPr>
                <w:rFonts w:ascii="Calibri" w:hAnsi="Calibri"/>
                <w:color w:val="auto"/>
                <w:spacing w:val="-2"/>
                <w:sz w:val="22"/>
                <w:szCs w:val="22"/>
              </w:rPr>
              <w:t>te</w:t>
            </w:r>
            <w:r w:rsidRPr="003510D5">
              <w:rPr>
                <w:rFonts w:ascii="Calibri" w:hAnsi="Calibri"/>
                <w:color w:val="auto"/>
                <w:sz w:val="22"/>
                <w:szCs w:val="22"/>
              </w:rPr>
              <w:t>c</w:t>
            </w:r>
            <w:r w:rsidRPr="003510D5">
              <w:rPr>
                <w:rFonts w:ascii="Calibri" w:hAnsi="Calibri"/>
                <w:color w:val="auto"/>
                <w:spacing w:val="1"/>
                <w:sz w:val="22"/>
                <w:szCs w:val="22"/>
              </w:rPr>
              <w:t>t</w:t>
            </w:r>
            <w:r w:rsidRPr="003510D5">
              <w:rPr>
                <w:rFonts w:ascii="Calibri" w:hAnsi="Calibri"/>
                <w:color w:val="auto"/>
                <w:sz w:val="22"/>
                <w:szCs w:val="22"/>
              </w:rPr>
              <w:t>o</w:t>
            </w:r>
            <w:r w:rsidRPr="003510D5">
              <w:rPr>
                <w:rFonts w:ascii="Calibri" w:hAnsi="Calibri"/>
                <w:color w:val="auto"/>
                <w:spacing w:val="-2"/>
                <w:sz w:val="22"/>
                <w:szCs w:val="22"/>
              </w:rPr>
              <w:t>r</w:t>
            </w:r>
            <w:r w:rsidRPr="003510D5">
              <w:rPr>
                <w:rFonts w:ascii="Calibri" w:hAnsi="Calibri"/>
                <w:color w:val="auto"/>
                <w:sz w:val="22"/>
                <w:szCs w:val="22"/>
              </w:rPr>
              <w:t xml:space="preserve">s, </w:t>
            </w:r>
            <w:r w:rsidRPr="003510D5">
              <w:rPr>
                <w:rFonts w:ascii="Calibri" w:hAnsi="Calibri"/>
                <w:color w:val="auto"/>
                <w:spacing w:val="-4"/>
                <w:sz w:val="22"/>
                <w:szCs w:val="22"/>
              </w:rPr>
              <w:t>m</w:t>
            </w:r>
            <w:r w:rsidRPr="003510D5">
              <w:rPr>
                <w:rFonts w:ascii="Calibri" w:hAnsi="Calibri"/>
                <w:color w:val="auto"/>
                <w:sz w:val="22"/>
                <w:szCs w:val="22"/>
              </w:rPr>
              <w:t>o</w:t>
            </w:r>
            <w:r w:rsidRPr="003510D5">
              <w:rPr>
                <w:rFonts w:ascii="Calibri" w:hAnsi="Calibri"/>
                <w:color w:val="auto"/>
                <w:spacing w:val="1"/>
                <w:sz w:val="22"/>
                <w:szCs w:val="22"/>
              </w:rPr>
              <w:t>t</w:t>
            </w:r>
            <w:r w:rsidRPr="003510D5">
              <w:rPr>
                <w:rFonts w:ascii="Calibri" w:hAnsi="Calibri"/>
                <w:color w:val="auto"/>
                <w:sz w:val="22"/>
                <w:szCs w:val="22"/>
              </w:rPr>
              <w:t>ors</w:t>
            </w:r>
            <w:r w:rsidRPr="003510D5">
              <w:rPr>
                <w:rFonts w:ascii="Calibri" w:hAnsi="Calibri"/>
                <w:color w:val="auto"/>
                <w:spacing w:val="-2"/>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h</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os</w:t>
            </w:r>
            <w:r w:rsidRPr="003510D5">
              <w:rPr>
                <w:rFonts w:ascii="Calibri" w:hAnsi="Calibri"/>
                <w:color w:val="auto"/>
                <w:spacing w:val="1"/>
                <w:sz w:val="22"/>
                <w:szCs w:val="22"/>
              </w:rPr>
              <w:t>t</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z w:val="22"/>
                <w:szCs w:val="22"/>
              </w:rPr>
              <w:t>s.</w:t>
            </w:r>
          </w:p>
        </w:tc>
      </w:tr>
      <w:tr w:rsidR="003408F4" w:rsidRPr="003510D5" w14:paraId="2EF63FF3" w14:textId="77777777" w:rsidTr="00394D71">
        <w:tc>
          <w:tcPr>
            <w:tcW w:w="1064" w:type="dxa"/>
            <w:shd w:val="clear" w:color="auto" w:fill="auto"/>
            <w:vAlign w:val="center"/>
          </w:tcPr>
          <w:p w14:paraId="2EF63FF0"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F1"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F2"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R</w:t>
            </w:r>
            <w:r w:rsidRPr="003510D5">
              <w:rPr>
                <w:rFonts w:ascii="Calibri" w:hAnsi="Calibri"/>
                <w:color w:val="auto"/>
                <w:sz w:val="22"/>
                <w:szCs w:val="22"/>
              </w:rPr>
              <w:t>oof</w:t>
            </w:r>
            <w:r w:rsidRPr="003510D5">
              <w:rPr>
                <w:rFonts w:ascii="Calibri" w:hAnsi="Calibri"/>
                <w:color w:val="auto"/>
                <w:spacing w:val="1"/>
                <w:sz w:val="22"/>
                <w:szCs w:val="22"/>
              </w:rPr>
              <w:t xml:space="preserve"> </w:t>
            </w:r>
            <w:r w:rsidRPr="003510D5">
              <w:rPr>
                <w:rFonts w:ascii="Calibri" w:hAnsi="Calibri"/>
                <w:color w:val="auto"/>
                <w:spacing w:val="-2"/>
                <w:sz w:val="22"/>
                <w:szCs w:val="22"/>
              </w:rPr>
              <w:t>D</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pacing w:val="1"/>
                <w:sz w:val="22"/>
                <w:szCs w:val="22"/>
              </w:rPr>
              <w:t>i</w:t>
            </w:r>
            <w:r w:rsidRPr="003510D5">
              <w:rPr>
                <w:rFonts w:ascii="Calibri" w:hAnsi="Calibri"/>
                <w:color w:val="auto"/>
                <w:sz w:val="22"/>
                <w:szCs w:val="22"/>
              </w:rPr>
              <w:t>na</w:t>
            </w:r>
            <w:r w:rsidRPr="003510D5">
              <w:rPr>
                <w:rFonts w:ascii="Calibri" w:hAnsi="Calibri"/>
                <w:color w:val="auto"/>
                <w:spacing w:val="-3"/>
                <w:sz w:val="22"/>
                <w:szCs w:val="22"/>
              </w:rPr>
              <w:t>g</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pacing w:val="1"/>
                <w:sz w:val="22"/>
                <w:szCs w:val="22"/>
              </w:rPr>
              <w:t>l</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p</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f</w:t>
            </w:r>
            <w:r w:rsidRPr="003510D5">
              <w:rPr>
                <w:rFonts w:ascii="Calibri" w:hAnsi="Calibri"/>
                <w:color w:val="auto"/>
                <w:spacing w:val="1"/>
                <w:sz w:val="22"/>
                <w:szCs w:val="22"/>
              </w:rPr>
              <w:t>i</w:t>
            </w:r>
            <w:r w:rsidRPr="003510D5">
              <w:rPr>
                <w:rFonts w:ascii="Calibri" w:hAnsi="Calibri"/>
                <w:color w:val="auto"/>
                <w:sz w:val="22"/>
                <w:szCs w:val="22"/>
              </w:rPr>
              <w:t>x</w:t>
            </w:r>
            <w:r w:rsidRPr="003510D5">
              <w:rPr>
                <w:rFonts w:ascii="Calibri" w:hAnsi="Calibri"/>
                <w:color w:val="auto"/>
                <w:spacing w:val="-2"/>
                <w:sz w:val="22"/>
                <w:szCs w:val="22"/>
              </w:rPr>
              <w:t>t</w:t>
            </w:r>
            <w:r w:rsidRPr="003510D5">
              <w:rPr>
                <w:rFonts w:ascii="Calibri" w:hAnsi="Calibri"/>
                <w:color w:val="auto"/>
                <w:sz w:val="22"/>
                <w:szCs w:val="22"/>
              </w:rPr>
              <w:t>ur</w:t>
            </w:r>
            <w:r w:rsidRPr="003510D5">
              <w:rPr>
                <w:rFonts w:ascii="Calibri" w:hAnsi="Calibri"/>
                <w:color w:val="auto"/>
                <w:spacing w:val="-2"/>
                <w:sz w:val="22"/>
                <w:szCs w:val="22"/>
              </w:rPr>
              <w:t>e</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r</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z w:val="22"/>
                <w:szCs w:val="22"/>
              </w:rPr>
              <w:t>ed</w:t>
            </w:r>
            <w:r w:rsidRPr="003510D5">
              <w:rPr>
                <w:rFonts w:ascii="Calibri" w:hAnsi="Calibri"/>
                <w:color w:val="auto"/>
                <w:spacing w:val="-3"/>
                <w:sz w:val="22"/>
                <w:szCs w:val="22"/>
              </w:rPr>
              <w:t xml:space="preserve"> </w:t>
            </w:r>
            <w:r w:rsidRPr="003510D5">
              <w:rPr>
                <w:rFonts w:ascii="Calibri" w:hAnsi="Calibri"/>
                <w:color w:val="auto"/>
                <w:sz w:val="22"/>
                <w:szCs w:val="22"/>
              </w:rPr>
              <w:t>e</w:t>
            </w:r>
            <w:r w:rsidRPr="003510D5">
              <w:rPr>
                <w:rFonts w:ascii="Calibri" w:hAnsi="Calibri"/>
                <w:color w:val="auto"/>
                <w:spacing w:val="-3"/>
                <w:sz w:val="22"/>
                <w:szCs w:val="22"/>
              </w:rPr>
              <w:t>q</w:t>
            </w:r>
            <w:r w:rsidRPr="003510D5">
              <w:rPr>
                <w:rFonts w:ascii="Calibri" w:hAnsi="Calibri"/>
                <w:color w:val="auto"/>
                <w:sz w:val="22"/>
                <w:szCs w:val="22"/>
              </w:rPr>
              <w:t>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w:t>
            </w:r>
          </w:p>
        </w:tc>
      </w:tr>
      <w:tr w:rsidR="003408F4" w:rsidRPr="003510D5" w14:paraId="2EF63FF7" w14:textId="77777777" w:rsidTr="00394D71">
        <w:tc>
          <w:tcPr>
            <w:tcW w:w="1064" w:type="dxa"/>
            <w:shd w:val="clear" w:color="auto" w:fill="DBE5F1"/>
            <w:vAlign w:val="center"/>
          </w:tcPr>
          <w:p w14:paraId="2EF63FF4"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F5"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F6"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w:t>
            </w:r>
            <w:r w:rsidRPr="003510D5">
              <w:rPr>
                <w:rFonts w:ascii="Calibri" w:hAnsi="Calibri"/>
                <w:color w:val="auto"/>
                <w:spacing w:val="-3"/>
                <w:sz w:val="22"/>
                <w:szCs w:val="22"/>
              </w:rPr>
              <w:t>n</w:t>
            </w:r>
            <w:r w:rsidRPr="003510D5">
              <w:rPr>
                <w:rFonts w:ascii="Calibri" w:hAnsi="Calibri"/>
                <w:color w:val="auto"/>
                <w:sz w:val="22"/>
                <w:szCs w:val="22"/>
              </w:rPr>
              <w:t>ces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a</w:t>
            </w:r>
            <w:r w:rsidRPr="003510D5">
              <w:rPr>
                <w:rFonts w:ascii="Calibri" w:hAnsi="Calibri"/>
                <w:color w:val="auto"/>
                <w:sz w:val="22"/>
                <w:szCs w:val="22"/>
              </w:rPr>
              <w:t>cc</w:t>
            </w:r>
            <w:r w:rsidRPr="003510D5">
              <w:rPr>
                <w:rFonts w:ascii="Calibri" w:hAnsi="Calibri"/>
                <w:color w:val="auto"/>
                <w:spacing w:val="-2"/>
                <w:sz w:val="22"/>
                <w:szCs w:val="22"/>
              </w:rPr>
              <w:t>e</w:t>
            </w:r>
            <w:r w:rsidRPr="003510D5">
              <w:rPr>
                <w:rFonts w:ascii="Calibri" w:hAnsi="Calibri"/>
                <w:color w:val="auto"/>
                <w:sz w:val="22"/>
                <w:szCs w:val="22"/>
              </w:rPr>
              <w:t>ss</w:t>
            </w:r>
            <w:r w:rsidRPr="003510D5">
              <w:rPr>
                <w:rFonts w:ascii="Calibri" w:hAnsi="Calibri"/>
                <w:color w:val="auto"/>
                <w:spacing w:val="-2"/>
                <w:sz w:val="22"/>
                <w:szCs w:val="22"/>
              </w:rPr>
              <w:t xml:space="preserve"> t</w:t>
            </w:r>
            <w:r w:rsidRPr="003510D5">
              <w:rPr>
                <w:rFonts w:ascii="Calibri" w:hAnsi="Calibri"/>
                <w:color w:val="auto"/>
                <w:sz w:val="22"/>
                <w:szCs w:val="22"/>
              </w:rPr>
              <w:t>o equ</w:t>
            </w:r>
            <w:r w:rsidRPr="003510D5">
              <w:rPr>
                <w:rFonts w:ascii="Calibri" w:hAnsi="Calibri"/>
                <w:color w:val="auto"/>
                <w:spacing w:val="-2"/>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z w:val="22"/>
                <w:szCs w:val="22"/>
              </w:rPr>
              <w:t>es, r</w:t>
            </w:r>
            <w:r w:rsidRPr="003510D5">
              <w:rPr>
                <w:rFonts w:ascii="Calibri" w:hAnsi="Calibri"/>
                <w:color w:val="auto"/>
                <w:spacing w:val="-2"/>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ed by</w:t>
            </w:r>
            <w:r w:rsidRPr="003510D5">
              <w:rPr>
                <w:rFonts w:ascii="Calibri" w:hAnsi="Calibri"/>
                <w:color w:val="auto"/>
                <w:spacing w:val="-3"/>
                <w:sz w:val="22"/>
                <w:szCs w:val="22"/>
              </w:rPr>
              <w:t xml:space="preserve"> </w:t>
            </w:r>
            <w:r w:rsidRPr="003510D5">
              <w:rPr>
                <w:rFonts w:ascii="Calibri" w:hAnsi="Calibri"/>
                <w:color w:val="auto"/>
                <w:sz w:val="22"/>
                <w:szCs w:val="22"/>
              </w:rPr>
              <w:t xml:space="preserve">code </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z w:val="22"/>
                <w:szCs w:val="22"/>
              </w:rPr>
              <w:t>for</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 xml:space="preserve">he </w:t>
            </w:r>
            <w:r w:rsidRPr="003510D5">
              <w:rPr>
                <w:rFonts w:ascii="Calibri" w:hAnsi="Calibri"/>
                <w:color w:val="auto"/>
                <w:spacing w:val="-3"/>
                <w:sz w:val="22"/>
                <w:szCs w:val="22"/>
              </w:rPr>
              <w:t>pu</w:t>
            </w:r>
            <w:r w:rsidRPr="003510D5">
              <w:rPr>
                <w:rFonts w:ascii="Calibri" w:hAnsi="Calibri"/>
                <w:color w:val="auto"/>
                <w:sz w:val="22"/>
                <w:szCs w:val="22"/>
              </w:rPr>
              <w:t>rpos</w:t>
            </w:r>
            <w:r w:rsidRPr="003510D5">
              <w:rPr>
                <w:rFonts w:ascii="Calibri" w:hAnsi="Calibri"/>
                <w:color w:val="auto"/>
                <w:spacing w:val="-2"/>
                <w:sz w:val="22"/>
                <w:szCs w:val="22"/>
              </w:rPr>
              <w:t>e</w:t>
            </w:r>
            <w:r w:rsidRPr="003510D5">
              <w:rPr>
                <w:rFonts w:ascii="Calibri" w:hAnsi="Calibri"/>
                <w:color w:val="auto"/>
                <w:sz w:val="22"/>
                <w:szCs w:val="22"/>
              </w:rPr>
              <w:t>s of</w:t>
            </w:r>
            <w:r w:rsidRPr="003510D5">
              <w:rPr>
                <w:rFonts w:ascii="Calibri" w:hAnsi="Calibri"/>
                <w:color w:val="auto"/>
                <w:spacing w:val="1"/>
                <w:sz w:val="22"/>
                <w:szCs w:val="22"/>
              </w:rPr>
              <w:t xml:space="preserve"> </w:t>
            </w:r>
            <w:r w:rsidRPr="003510D5">
              <w:rPr>
                <w:rFonts w:ascii="Calibri" w:hAnsi="Calibri"/>
                <w:color w:val="auto"/>
                <w:sz w:val="22"/>
                <w:szCs w:val="22"/>
              </w:rPr>
              <w:t>op</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ns a</w:t>
            </w:r>
            <w:r w:rsidRPr="003510D5">
              <w:rPr>
                <w:rFonts w:ascii="Calibri" w:hAnsi="Calibri"/>
                <w:color w:val="auto"/>
                <w:spacing w:val="-3"/>
                <w:sz w:val="22"/>
                <w:szCs w:val="22"/>
              </w:rPr>
              <w:t>n</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3"/>
                <w:sz w:val="22"/>
                <w:szCs w:val="22"/>
              </w:rPr>
              <w:t>n</w:t>
            </w:r>
            <w:r w:rsidRPr="003510D5">
              <w:rPr>
                <w:rFonts w:ascii="Calibri" w:hAnsi="Calibri"/>
                <w:color w:val="auto"/>
                <w:spacing w:val="-2"/>
                <w:sz w:val="22"/>
                <w:szCs w:val="22"/>
              </w:rPr>
              <w:t>a</w:t>
            </w:r>
            <w:r w:rsidRPr="003510D5">
              <w:rPr>
                <w:rFonts w:ascii="Calibri" w:hAnsi="Calibri"/>
                <w:color w:val="auto"/>
                <w:sz w:val="22"/>
                <w:szCs w:val="22"/>
              </w:rPr>
              <w:t xml:space="preserve">nce. </w:t>
            </w:r>
            <w:r w:rsidRPr="003510D5">
              <w:rPr>
                <w:rFonts w:ascii="Calibri" w:hAnsi="Calibri"/>
                <w:color w:val="auto"/>
                <w:spacing w:val="-2"/>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3"/>
                <w:sz w:val="22"/>
                <w:szCs w:val="22"/>
              </w:rPr>
              <w:t>n</w:t>
            </w:r>
            <w:r w:rsidRPr="003510D5">
              <w:rPr>
                <w:rFonts w:ascii="Calibri" w:hAnsi="Calibri"/>
                <w:color w:val="auto"/>
                <w:sz w:val="22"/>
                <w:szCs w:val="22"/>
              </w:rPr>
              <w:t>an</w:t>
            </w:r>
            <w:r w:rsidRPr="003510D5">
              <w:rPr>
                <w:rFonts w:ascii="Calibri" w:hAnsi="Calibri"/>
                <w:color w:val="auto"/>
                <w:spacing w:val="-2"/>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ran</w:t>
            </w:r>
            <w:r w:rsidRPr="003510D5">
              <w:rPr>
                <w:rFonts w:ascii="Calibri" w:hAnsi="Calibri"/>
                <w:color w:val="auto"/>
                <w:spacing w:val="-2"/>
                <w:sz w:val="22"/>
                <w:szCs w:val="22"/>
              </w:rPr>
              <w:t>c</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z w:val="22"/>
                <w:szCs w:val="22"/>
              </w:rPr>
              <w:t>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 as</w:t>
            </w:r>
            <w:r w:rsidRPr="003510D5">
              <w:rPr>
                <w:rFonts w:ascii="Calibri" w:hAnsi="Calibri"/>
                <w:color w:val="auto"/>
                <w:spacing w:val="-2"/>
                <w:sz w:val="22"/>
                <w:szCs w:val="22"/>
              </w:rPr>
              <w:t xml:space="preserve"> </w:t>
            </w:r>
            <w:r w:rsidRPr="003510D5">
              <w:rPr>
                <w:rFonts w:ascii="Calibri" w:hAnsi="Calibri"/>
                <w:color w:val="auto"/>
                <w:sz w:val="22"/>
                <w:szCs w:val="22"/>
              </w:rPr>
              <w:t>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 xml:space="preserve">ed </w:t>
            </w:r>
            <w:r w:rsidRPr="003510D5">
              <w:rPr>
                <w:rFonts w:ascii="Calibri" w:hAnsi="Calibri"/>
                <w:color w:val="auto"/>
                <w:spacing w:val="-3"/>
                <w:sz w:val="22"/>
                <w:szCs w:val="22"/>
              </w:rPr>
              <w:t>b</w:t>
            </w:r>
            <w:r w:rsidRPr="003510D5">
              <w:rPr>
                <w:rFonts w:ascii="Calibri" w:hAnsi="Calibri"/>
                <w:color w:val="auto"/>
                <w:sz w:val="22"/>
                <w:szCs w:val="22"/>
              </w:rPr>
              <w:t xml:space="preserve">y </w:t>
            </w:r>
            <w:r w:rsidRPr="003510D5">
              <w:rPr>
                <w:rFonts w:ascii="Calibri" w:hAnsi="Calibri"/>
                <w:color w:val="auto"/>
                <w:spacing w:val="-4"/>
                <w:sz w:val="22"/>
                <w:szCs w:val="22"/>
              </w:rPr>
              <w:t>m</w:t>
            </w:r>
            <w:r w:rsidRPr="003510D5">
              <w:rPr>
                <w:rFonts w:ascii="Calibri" w:hAnsi="Calibri"/>
                <w:color w:val="auto"/>
                <w:sz w:val="22"/>
                <w:szCs w:val="22"/>
              </w:rPr>
              <w:t>anufac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rer and Client’s operation staff requirements.</w:t>
            </w:r>
          </w:p>
        </w:tc>
      </w:tr>
      <w:tr w:rsidR="003408F4" w:rsidRPr="003510D5" w14:paraId="2EF63FFB" w14:textId="77777777" w:rsidTr="00394D71">
        <w:tc>
          <w:tcPr>
            <w:tcW w:w="1064" w:type="dxa"/>
            <w:shd w:val="clear" w:color="auto" w:fill="auto"/>
            <w:vAlign w:val="center"/>
          </w:tcPr>
          <w:p w14:paraId="2EF63FF8"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3FF9" w14:textId="77777777" w:rsidR="009F0351" w:rsidRPr="003510D5" w:rsidRDefault="009F0351" w:rsidP="009F0351">
            <w:pPr>
              <w:pStyle w:val="tabletext"/>
              <w:rPr>
                <w:rFonts w:ascii="Calibri" w:hAnsi="Calibri"/>
                <w:color w:val="auto"/>
                <w:sz w:val="22"/>
                <w:szCs w:val="22"/>
              </w:rPr>
            </w:pPr>
          </w:p>
        </w:tc>
        <w:tc>
          <w:tcPr>
            <w:tcW w:w="7129" w:type="dxa"/>
            <w:shd w:val="clear" w:color="auto" w:fill="auto"/>
            <w:vAlign w:val="center"/>
          </w:tcPr>
          <w:p w14:paraId="2EF63FFA"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em</w:t>
            </w:r>
            <w:r w:rsidRPr="003510D5">
              <w:rPr>
                <w:rFonts w:ascii="Calibri" w:hAnsi="Calibri"/>
                <w:color w:val="auto"/>
                <w:spacing w:val="-4"/>
                <w:sz w:val="22"/>
                <w:szCs w:val="22"/>
              </w:rPr>
              <w:t xml:space="preserve"> </w:t>
            </w:r>
            <w:r w:rsidRPr="003510D5">
              <w:rPr>
                <w:rFonts w:ascii="Calibri" w:hAnsi="Calibri"/>
                <w:color w:val="auto"/>
                <w:sz w:val="22"/>
                <w:szCs w:val="22"/>
              </w:rPr>
              <w:t xml:space="preserve">per the Client’s approved </w:t>
            </w: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 document.</w:t>
            </w:r>
          </w:p>
        </w:tc>
      </w:tr>
      <w:tr w:rsidR="009F0351" w:rsidRPr="003510D5" w14:paraId="2EF63FFF" w14:textId="77777777" w:rsidTr="00394D71">
        <w:tc>
          <w:tcPr>
            <w:tcW w:w="1064" w:type="dxa"/>
            <w:shd w:val="clear" w:color="auto" w:fill="DBE5F1"/>
            <w:vAlign w:val="center"/>
          </w:tcPr>
          <w:p w14:paraId="2EF63FFC"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3FFD" w14:textId="77777777" w:rsidR="009F0351" w:rsidRPr="003510D5" w:rsidRDefault="009F0351" w:rsidP="009F0351">
            <w:pPr>
              <w:pStyle w:val="tabletext"/>
              <w:rPr>
                <w:rFonts w:ascii="Calibri" w:hAnsi="Calibri"/>
                <w:color w:val="auto"/>
                <w:sz w:val="22"/>
                <w:szCs w:val="22"/>
              </w:rPr>
            </w:pPr>
          </w:p>
        </w:tc>
        <w:tc>
          <w:tcPr>
            <w:tcW w:w="7129" w:type="dxa"/>
            <w:shd w:val="clear" w:color="auto" w:fill="DBE5F1"/>
            <w:vAlign w:val="center"/>
          </w:tcPr>
          <w:p w14:paraId="2EF63FFE" w14:textId="77777777" w:rsidR="009F0351" w:rsidRPr="003510D5" w:rsidRDefault="009F0351" w:rsidP="009F0351">
            <w:pPr>
              <w:pStyle w:val="tabletext"/>
              <w:rPr>
                <w:rFonts w:ascii="Calibri" w:hAnsi="Calibri"/>
                <w:color w:val="auto"/>
                <w:sz w:val="22"/>
                <w:szCs w:val="22"/>
              </w:rPr>
            </w:pPr>
          </w:p>
        </w:tc>
      </w:tr>
    </w:tbl>
    <w:p w14:paraId="2EF64000" w14:textId="77777777" w:rsidR="009F0351" w:rsidRPr="003510D5" w:rsidRDefault="009F0351" w:rsidP="00394D71">
      <w:pPr>
        <w:pStyle w:val="BodyTextIndent"/>
        <w:rPr>
          <w:sz w:val="22"/>
          <w:szCs w:val="22"/>
        </w:rPr>
      </w:pPr>
      <w:r w:rsidRPr="003510D5">
        <w:rPr>
          <w:sz w:val="22"/>
          <w:szCs w:val="22"/>
        </w:rPr>
        <w:t>Electrical / Controls Model</w:t>
      </w:r>
    </w:p>
    <w:p w14:paraId="2EF64001" w14:textId="77777777" w:rsidR="009F0351" w:rsidRPr="003510D5" w:rsidRDefault="009F0351" w:rsidP="009F0351">
      <w:pPr>
        <w:pStyle w:val="bodytext"/>
        <w:rPr>
          <w:rFonts w:ascii="Calibri" w:hAnsi="Calibri"/>
        </w:rPr>
      </w:pPr>
      <w:r w:rsidRPr="003510D5">
        <w:rPr>
          <w:rFonts w:ascii="Calibri" w:hAnsi="Calibri"/>
        </w:rPr>
        <w:t>The electrical systems model must be a sub-system model and provide the following LOD.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80"/>
        <w:gridCol w:w="7130"/>
      </w:tblGrid>
      <w:tr w:rsidR="003408F4" w:rsidRPr="003510D5" w14:paraId="2EF64005" w14:textId="77777777" w:rsidTr="00394D71">
        <w:tc>
          <w:tcPr>
            <w:tcW w:w="1078" w:type="dxa"/>
            <w:shd w:val="clear" w:color="auto" w:fill="0083A9"/>
            <w:vAlign w:val="center"/>
          </w:tcPr>
          <w:p w14:paraId="2EF64002" w14:textId="77777777" w:rsidR="009F0351" w:rsidRPr="003510D5" w:rsidRDefault="00EC022D" w:rsidP="00394D71">
            <w:pPr>
              <w:pStyle w:val="tableheading"/>
              <w:jc w:val="center"/>
              <w:rPr>
                <w:rFonts w:ascii="Calibri" w:hAnsi="Calibri"/>
                <w:color w:val="auto"/>
                <w:sz w:val="22"/>
                <w:szCs w:val="22"/>
              </w:rPr>
            </w:pPr>
            <w:r>
              <w:rPr>
                <w:rFonts w:ascii="Calibri" w:hAnsi="Calibri"/>
                <w:color w:val="auto"/>
                <w:sz w:val="22"/>
                <w:szCs w:val="22"/>
              </w:rPr>
              <w:t>LOD</w:t>
            </w:r>
          </w:p>
        </w:tc>
        <w:tc>
          <w:tcPr>
            <w:tcW w:w="1080" w:type="dxa"/>
            <w:shd w:val="clear" w:color="auto" w:fill="0083A9"/>
            <w:vAlign w:val="center"/>
          </w:tcPr>
          <w:p w14:paraId="2EF64003" w14:textId="77777777" w:rsidR="009F0351" w:rsidRPr="003510D5" w:rsidRDefault="003A00C6" w:rsidP="00535899">
            <w:pPr>
              <w:pStyle w:val="tableheading"/>
              <w:jc w:val="center"/>
              <w:rPr>
                <w:rFonts w:ascii="Calibri" w:hAnsi="Calibri"/>
                <w:color w:val="auto"/>
                <w:sz w:val="22"/>
                <w:szCs w:val="22"/>
              </w:rPr>
            </w:pPr>
            <w:r>
              <w:rPr>
                <w:rFonts w:ascii="Calibri" w:hAnsi="Calibri"/>
                <w:color w:val="auto"/>
                <w:sz w:val="22"/>
                <w:szCs w:val="22"/>
              </w:rPr>
              <w:t xml:space="preserve">Modeled </w:t>
            </w:r>
            <w:r w:rsidR="00535899">
              <w:rPr>
                <w:rFonts w:ascii="Calibri" w:hAnsi="Calibri"/>
                <w:color w:val="auto"/>
                <w:sz w:val="22"/>
                <w:szCs w:val="22"/>
              </w:rPr>
              <w:t>Conduit</w:t>
            </w:r>
            <w:r>
              <w:rPr>
                <w:rFonts w:ascii="Calibri" w:hAnsi="Calibri"/>
                <w:color w:val="auto"/>
                <w:sz w:val="22"/>
                <w:szCs w:val="22"/>
              </w:rPr>
              <w:t xml:space="preserve"> Size Range</w:t>
            </w:r>
          </w:p>
        </w:tc>
        <w:tc>
          <w:tcPr>
            <w:tcW w:w="7130" w:type="dxa"/>
            <w:shd w:val="clear" w:color="auto" w:fill="0083A9"/>
            <w:vAlign w:val="center"/>
          </w:tcPr>
          <w:p w14:paraId="2EF64004" w14:textId="77777777" w:rsidR="009F0351" w:rsidRPr="003510D5" w:rsidRDefault="009F0351" w:rsidP="00394D71">
            <w:pPr>
              <w:pStyle w:val="tableheading"/>
              <w:jc w:val="center"/>
              <w:rPr>
                <w:rFonts w:ascii="Calibri" w:hAnsi="Calibri"/>
                <w:color w:val="auto"/>
                <w:sz w:val="22"/>
                <w:szCs w:val="22"/>
              </w:rPr>
            </w:pPr>
            <w:r w:rsidRPr="003510D5">
              <w:rPr>
                <w:rFonts w:ascii="Calibri" w:hAnsi="Calibri"/>
                <w:color w:val="auto"/>
                <w:sz w:val="22"/>
                <w:szCs w:val="22"/>
              </w:rPr>
              <w:t>Item</w:t>
            </w:r>
          </w:p>
        </w:tc>
      </w:tr>
      <w:tr w:rsidR="003408F4" w:rsidRPr="003510D5" w14:paraId="2EF64009" w14:textId="77777777" w:rsidTr="00394D71">
        <w:tc>
          <w:tcPr>
            <w:tcW w:w="1078" w:type="dxa"/>
            <w:shd w:val="clear" w:color="auto" w:fill="auto"/>
            <w:vAlign w:val="center"/>
          </w:tcPr>
          <w:p w14:paraId="2EF6400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07"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08"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4"/>
                <w:sz w:val="22"/>
                <w:szCs w:val="22"/>
              </w:rPr>
              <w:t>I</w:t>
            </w:r>
            <w:r w:rsidRPr="003510D5">
              <w:rPr>
                <w:rFonts w:ascii="Calibri" w:hAnsi="Calibri"/>
                <w:b/>
                <w:color w:val="auto"/>
                <w:sz w:val="22"/>
                <w:szCs w:val="22"/>
              </w:rPr>
              <w:t>n</w:t>
            </w:r>
            <w:r w:rsidRPr="003510D5">
              <w:rPr>
                <w:rFonts w:ascii="Calibri" w:hAnsi="Calibri"/>
                <w:b/>
                <w:color w:val="auto"/>
                <w:spacing w:val="1"/>
                <w:sz w:val="22"/>
                <w:szCs w:val="22"/>
              </w:rPr>
              <w:t>t</w:t>
            </w:r>
            <w:r w:rsidRPr="003510D5">
              <w:rPr>
                <w:rFonts w:ascii="Calibri" w:hAnsi="Calibri"/>
                <w:b/>
                <w:color w:val="auto"/>
                <w:sz w:val="22"/>
                <w:szCs w:val="22"/>
              </w:rPr>
              <w:t>er</w:t>
            </w:r>
            <w:r w:rsidRPr="003510D5">
              <w:rPr>
                <w:rFonts w:ascii="Calibri" w:hAnsi="Calibri"/>
                <w:b/>
                <w:color w:val="auto"/>
                <w:spacing w:val="1"/>
                <w:sz w:val="22"/>
                <w:szCs w:val="22"/>
              </w:rPr>
              <w:t>i</w:t>
            </w:r>
            <w:r w:rsidRPr="003510D5">
              <w:rPr>
                <w:rFonts w:ascii="Calibri" w:hAnsi="Calibri"/>
                <w:b/>
                <w:color w:val="auto"/>
                <w:sz w:val="22"/>
                <w:szCs w:val="22"/>
              </w:rPr>
              <w:t>or</w:t>
            </w:r>
            <w:r w:rsidRPr="003510D5">
              <w:rPr>
                <w:rFonts w:ascii="Calibri" w:hAnsi="Calibri"/>
                <w:b/>
                <w:color w:val="auto"/>
                <w:spacing w:val="1"/>
                <w:sz w:val="22"/>
                <w:szCs w:val="22"/>
              </w:rPr>
              <w:t xml:space="preserve"> </w:t>
            </w:r>
            <w:r w:rsidRPr="003510D5">
              <w:rPr>
                <w:rFonts w:ascii="Calibri" w:hAnsi="Calibri"/>
                <w:b/>
                <w:color w:val="auto"/>
                <w:spacing w:val="-3"/>
                <w:sz w:val="22"/>
                <w:szCs w:val="22"/>
              </w:rPr>
              <w:t>E</w:t>
            </w:r>
            <w:r w:rsidRPr="003510D5">
              <w:rPr>
                <w:rFonts w:ascii="Calibri" w:hAnsi="Calibri"/>
                <w:b/>
                <w:color w:val="auto"/>
                <w:spacing w:val="1"/>
                <w:sz w:val="22"/>
                <w:szCs w:val="22"/>
              </w:rPr>
              <w:t>l</w:t>
            </w:r>
            <w:r w:rsidRPr="003510D5">
              <w:rPr>
                <w:rFonts w:ascii="Calibri" w:hAnsi="Calibri"/>
                <w:b/>
                <w:color w:val="auto"/>
                <w:sz w:val="22"/>
                <w:szCs w:val="22"/>
              </w:rPr>
              <w:t>e</w:t>
            </w:r>
            <w:r w:rsidRPr="003510D5">
              <w:rPr>
                <w:rFonts w:ascii="Calibri" w:hAnsi="Calibri"/>
                <w:b/>
                <w:color w:val="auto"/>
                <w:spacing w:val="-2"/>
                <w:sz w:val="22"/>
                <w:szCs w:val="22"/>
              </w:rPr>
              <w:t>c</w:t>
            </w:r>
            <w:r w:rsidRPr="003510D5">
              <w:rPr>
                <w:rFonts w:ascii="Calibri" w:hAnsi="Calibri"/>
                <w:b/>
                <w:color w:val="auto"/>
                <w:spacing w:val="1"/>
                <w:sz w:val="22"/>
                <w:szCs w:val="22"/>
              </w:rPr>
              <w:t>t</w:t>
            </w:r>
            <w:r w:rsidRPr="003510D5">
              <w:rPr>
                <w:rFonts w:ascii="Calibri" w:hAnsi="Calibri"/>
                <w:b/>
                <w:color w:val="auto"/>
                <w:spacing w:val="-2"/>
                <w:sz w:val="22"/>
                <w:szCs w:val="22"/>
              </w:rPr>
              <w:t>r</w:t>
            </w:r>
            <w:r w:rsidRPr="003510D5">
              <w:rPr>
                <w:rFonts w:ascii="Calibri" w:hAnsi="Calibri"/>
                <w:b/>
                <w:color w:val="auto"/>
                <w:spacing w:val="1"/>
                <w:sz w:val="22"/>
                <w:szCs w:val="22"/>
              </w:rPr>
              <w:t>i</w:t>
            </w:r>
            <w:r w:rsidRPr="003510D5">
              <w:rPr>
                <w:rFonts w:ascii="Calibri" w:hAnsi="Calibri"/>
                <w:b/>
                <w:color w:val="auto"/>
                <w:spacing w:val="-2"/>
                <w:sz w:val="22"/>
                <w:szCs w:val="22"/>
              </w:rPr>
              <w:t>c</w:t>
            </w:r>
            <w:r w:rsidRPr="003510D5">
              <w:rPr>
                <w:rFonts w:ascii="Calibri" w:hAnsi="Calibri"/>
                <w:b/>
                <w:color w:val="auto"/>
                <w:sz w:val="22"/>
                <w:szCs w:val="22"/>
              </w:rPr>
              <w:t>al</w:t>
            </w:r>
            <w:r w:rsidRPr="003510D5">
              <w:rPr>
                <w:rFonts w:ascii="Calibri" w:hAnsi="Calibri"/>
                <w:b/>
                <w:color w:val="auto"/>
                <w:spacing w:val="1"/>
                <w:sz w:val="22"/>
                <w:szCs w:val="22"/>
              </w:rPr>
              <w:t xml:space="preserve"> </w:t>
            </w:r>
            <w:r w:rsidRPr="003510D5">
              <w:rPr>
                <w:rFonts w:ascii="Calibri" w:hAnsi="Calibri"/>
                <w:b/>
                <w:color w:val="auto"/>
                <w:spacing w:val="-1"/>
                <w:sz w:val="22"/>
                <w:szCs w:val="22"/>
              </w:rPr>
              <w:t>P</w:t>
            </w:r>
            <w:r w:rsidRPr="003510D5">
              <w:rPr>
                <w:rFonts w:ascii="Calibri" w:hAnsi="Calibri"/>
                <w:b/>
                <w:color w:val="auto"/>
                <w:sz w:val="22"/>
                <w:szCs w:val="22"/>
              </w:rPr>
              <w:t>o</w:t>
            </w:r>
            <w:r w:rsidRPr="003510D5">
              <w:rPr>
                <w:rFonts w:ascii="Calibri" w:hAnsi="Calibri"/>
                <w:b/>
                <w:color w:val="auto"/>
                <w:spacing w:val="-2"/>
                <w:sz w:val="22"/>
                <w:szCs w:val="22"/>
              </w:rPr>
              <w:t>we</w:t>
            </w:r>
            <w:r w:rsidRPr="003510D5">
              <w:rPr>
                <w:rFonts w:ascii="Calibri" w:hAnsi="Calibri"/>
                <w:b/>
                <w:color w:val="auto"/>
                <w:sz w:val="22"/>
                <w:szCs w:val="22"/>
              </w:rPr>
              <w:t>r</w:t>
            </w:r>
            <w:r w:rsidRPr="003510D5">
              <w:rPr>
                <w:rFonts w:ascii="Calibri" w:hAnsi="Calibri"/>
                <w:b/>
                <w:color w:val="auto"/>
                <w:spacing w:val="1"/>
                <w:sz w:val="22"/>
                <w:szCs w:val="22"/>
              </w:rPr>
              <w:t xml:space="preserve"> </w:t>
            </w:r>
            <w:r w:rsidRPr="003510D5">
              <w:rPr>
                <w:rFonts w:ascii="Calibri" w:hAnsi="Calibri"/>
                <w:b/>
                <w:color w:val="auto"/>
                <w:sz w:val="22"/>
                <w:szCs w:val="22"/>
              </w:rPr>
              <w:t>a</w:t>
            </w:r>
            <w:r w:rsidRPr="003510D5">
              <w:rPr>
                <w:rFonts w:ascii="Calibri" w:hAnsi="Calibri"/>
                <w:b/>
                <w:color w:val="auto"/>
                <w:spacing w:val="-3"/>
                <w:sz w:val="22"/>
                <w:szCs w:val="22"/>
              </w:rPr>
              <w:t>n</w:t>
            </w:r>
            <w:r w:rsidRPr="003510D5">
              <w:rPr>
                <w:rFonts w:ascii="Calibri" w:hAnsi="Calibri"/>
                <w:b/>
                <w:color w:val="auto"/>
                <w:sz w:val="22"/>
                <w:szCs w:val="22"/>
              </w:rPr>
              <w:t xml:space="preserve">d </w:t>
            </w:r>
            <w:r w:rsidRPr="003510D5">
              <w:rPr>
                <w:rFonts w:ascii="Calibri" w:hAnsi="Calibri"/>
                <w:b/>
                <w:color w:val="auto"/>
                <w:spacing w:val="-1"/>
                <w:sz w:val="22"/>
                <w:szCs w:val="22"/>
              </w:rPr>
              <w:t>L</w:t>
            </w:r>
            <w:r w:rsidRPr="003510D5">
              <w:rPr>
                <w:rFonts w:ascii="Calibri" w:hAnsi="Calibri"/>
                <w:b/>
                <w:color w:val="auto"/>
                <w:sz w:val="22"/>
                <w:szCs w:val="22"/>
              </w:rPr>
              <w:t>i</w:t>
            </w:r>
            <w:r w:rsidRPr="003510D5">
              <w:rPr>
                <w:rFonts w:ascii="Calibri" w:hAnsi="Calibri"/>
                <w:b/>
                <w:color w:val="auto"/>
                <w:spacing w:val="-3"/>
                <w:sz w:val="22"/>
                <w:szCs w:val="22"/>
              </w:rPr>
              <w:t>g</w:t>
            </w:r>
            <w:r w:rsidRPr="003510D5">
              <w:rPr>
                <w:rFonts w:ascii="Calibri" w:hAnsi="Calibri"/>
                <w:b/>
                <w:color w:val="auto"/>
                <w:sz w:val="22"/>
                <w:szCs w:val="22"/>
              </w:rPr>
              <w:t>h</w:t>
            </w:r>
            <w:r w:rsidRPr="003510D5">
              <w:rPr>
                <w:rFonts w:ascii="Calibri" w:hAnsi="Calibri"/>
                <w:b/>
                <w:color w:val="auto"/>
                <w:spacing w:val="1"/>
                <w:sz w:val="22"/>
                <w:szCs w:val="22"/>
              </w:rPr>
              <w:t>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b/>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2"/>
                <w:sz w:val="22"/>
                <w:szCs w:val="22"/>
              </w:rPr>
              <w:t>t</w:t>
            </w:r>
            <w:r w:rsidRPr="003510D5">
              <w:rPr>
                <w:rFonts w:ascii="Calibri" w:hAnsi="Calibri"/>
                <w:color w:val="auto"/>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e</w:t>
            </w:r>
            <w:r w:rsidRPr="003510D5">
              <w:rPr>
                <w:rFonts w:ascii="Calibri" w:hAnsi="Calibri"/>
                <w:color w:val="auto"/>
                <w:spacing w:val="1"/>
                <w:sz w:val="22"/>
                <w:szCs w:val="22"/>
              </w:rPr>
              <w:t>l</w:t>
            </w:r>
            <w:r w:rsidRPr="003510D5">
              <w:rPr>
                <w:rFonts w:ascii="Calibri" w:hAnsi="Calibri"/>
                <w:color w:val="auto"/>
                <w:spacing w:val="-2"/>
                <w:sz w:val="22"/>
                <w:szCs w:val="22"/>
              </w:rPr>
              <w:t>ec</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co</w:t>
            </w:r>
            <w:r w:rsidRPr="003510D5">
              <w:rPr>
                <w:rFonts w:ascii="Calibri" w:hAnsi="Calibri"/>
                <w:color w:val="auto"/>
                <w:spacing w:val="-4"/>
                <w:sz w:val="22"/>
                <w:szCs w:val="22"/>
              </w:rPr>
              <w:t>m</w:t>
            </w:r>
            <w:r w:rsidRPr="003510D5">
              <w:rPr>
                <w:rFonts w:ascii="Calibri" w:hAnsi="Calibri"/>
                <w:color w:val="auto"/>
                <w:sz w:val="22"/>
                <w:szCs w:val="22"/>
              </w:rPr>
              <w:t>ponen</w:t>
            </w:r>
            <w:r w:rsidRPr="003510D5">
              <w:rPr>
                <w:rFonts w:ascii="Calibri" w:hAnsi="Calibri"/>
                <w:color w:val="auto"/>
                <w:spacing w:val="-2"/>
                <w:sz w:val="22"/>
                <w:szCs w:val="22"/>
              </w:rPr>
              <w:t>t</w:t>
            </w:r>
            <w:r w:rsidRPr="003510D5">
              <w:rPr>
                <w:rFonts w:ascii="Calibri" w:hAnsi="Calibri"/>
                <w:color w:val="auto"/>
                <w:sz w:val="22"/>
                <w:szCs w:val="22"/>
              </w:rPr>
              <w:t xml:space="preserve">s, </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rec</w:t>
            </w:r>
            <w:r w:rsidRPr="003510D5">
              <w:rPr>
                <w:rFonts w:ascii="Calibri" w:hAnsi="Calibri"/>
                <w:color w:val="auto"/>
                <w:spacing w:val="-2"/>
                <w:sz w:val="22"/>
                <w:szCs w:val="22"/>
              </w:rPr>
              <w:t>e</w:t>
            </w:r>
            <w:r w:rsidRPr="003510D5">
              <w:rPr>
                <w:rFonts w:ascii="Calibri" w:hAnsi="Calibri"/>
                <w:color w:val="auto"/>
                <w:sz w:val="22"/>
                <w:szCs w:val="22"/>
              </w:rPr>
              <w:t>p</w:t>
            </w:r>
            <w:r w:rsidRPr="003510D5">
              <w:rPr>
                <w:rFonts w:ascii="Calibri" w:hAnsi="Calibri"/>
                <w:color w:val="auto"/>
                <w:spacing w:val="1"/>
                <w:sz w:val="22"/>
                <w:szCs w:val="22"/>
              </w:rPr>
              <w:t>t</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 xml:space="preserve">es, </w:t>
            </w:r>
            <w:r w:rsidRPr="003510D5">
              <w:rPr>
                <w:rFonts w:ascii="Calibri" w:hAnsi="Calibri"/>
                <w:color w:val="auto"/>
                <w:spacing w:val="-2"/>
                <w:sz w:val="22"/>
                <w:szCs w:val="22"/>
              </w:rPr>
              <w:t>s</w:t>
            </w:r>
            <w:r w:rsidRPr="003510D5">
              <w:rPr>
                <w:rFonts w:ascii="Calibri" w:hAnsi="Calibri"/>
                <w:color w:val="auto"/>
                <w:sz w:val="22"/>
                <w:szCs w:val="22"/>
              </w:rPr>
              <w:t>pe</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3"/>
                <w:sz w:val="22"/>
                <w:szCs w:val="22"/>
              </w:rPr>
              <w:t>g</w:t>
            </w:r>
            <w:r w:rsidRPr="003510D5">
              <w:rPr>
                <w:rFonts w:ascii="Calibri" w:hAnsi="Calibri"/>
                <w:color w:val="auto"/>
                <w:sz w:val="22"/>
                <w:szCs w:val="22"/>
              </w:rPr>
              <w:t>e</w:t>
            </w:r>
            <w:r w:rsidRPr="003510D5">
              <w:rPr>
                <w:rFonts w:ascii="Calibri" w:hAnsi="Calibri"/>
                <w:color w:val="auto"/>
                <w:spacing w:val="-3"/>
                <w:sz w:val="22"/>
                <w:szCs w:val="22"/>
              </w:rPr>
              <w:t>n</w:t>
            </w:r>
            <w:r w:rsidRPr="003510D5">
              <w:rPr>
                <w:rFonts w:ascii="Calibri" w:hAnsi="Calibri"/>
                <w:color w:val="auto"/>
                <w:sz w:val="22"/>
                <w:szCs w:val="22"/>
              </w:rPr>
              <w:t>er</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p</w:t>
            </w:r>
            <w:r w:rsidRPr="003510D5">
              <w:rPr>
                <w:rFonts w:ascii="Calibri" w:hAnsi="Calibri"/>
                <w:color w:val="auto"/>
                <w:spacing w:val="-3"/>
                <w:sz w:val="22"/>
                <w:szCs w:val="22"/>
              </w:rPr>
              <w:t>u</w:t>
            </w:r>
            <w:r w:rsidRPr="003510D5">
              <w:rPr>
                <w:rFonts w:ascii="Calibri" w:hAnsi="Calibri"/>
                <w:color w:val="auto"/>
                <w:sz w:val="22"/>
                <w:szCs w:val="22"/>
              </w:rPr>
              <w:t>rpose</w:t>
            </w:r>
            <w:r w:rsidRPr="003510D5">
              <w:rPr>
                <w:rFonts w:ascii="Calibri" w:hAnsi="Calibri"/>
                <w:color w:val="auto"/>
                <w:spacing w:val="-2"/>
                <w:sz w:val="22"/>
                <w:szCs w:val="22"/>
              </w:rPr>
              <w:t xml:space="preserve"> </w:t>
            </w:r>
            <w:r w:rsidRPr="003510D5">
              <w:rPr>
                <w:rFonts w:ascii="Calibri" w:hAnsi="Calibri"/>
                <w:color w:val="auto"/>
                <w:sz w:val="22"/>
                <w:szCs w:val="22"/>
              </w:rPr>
              <w:t>po</w:t>
            </w:r>
            <w:r w:rsidRPr="003510D5">
              <w:rPr>
                <w:rFonts w:ascii="Calibri" w:hAnsi="Calibri"/>
                <w:color w:val="auto"/>
                <w:spacing w:val="-2"/>
                <w:sz w:val="22"/>
                <w:szCs w:val="22"/>
              </w:rPr>
              <w:t>w</w:t>
            </w:r>
            <w:r w:rsidRPr="003510D5">
              <w:rPr>
                <w:rFonts w:ascii="Calibri" w:hAnsi="Calibri"/>
                <w:color w:val="auto"/>
                <w:sz w:val="22"/>
                <w:szCs w:val="22"/>
              </w:rPr>
              <w:t>er</w:t>
            </w:r>
            <w:r w:rsidRPr="003510D5">
              <w:rPr>
                <w:rFonts w:ascii="Calibri" w:hAnsi="Calibri"/>
                <w:color w:val="auto"/>
                <w:spacing w:val="-2"/>
                <w:sz w:val="22"/>
                <w:szCs w:val="22"/>
              </w:rPr>
              <w:t xml:space="preserve"> </w:t>
            </w:r>
            <w:r w:rsidRPr="003510D5">
              <w:rPr>
                <w:rFonts w:ascii="Calibri" w:hAnsi="Calibri"/>
                <w:color w:val="auto"/>
                <w:sz w:val="22"/>
                <w:szCs w:val="22"/>
              </w:rPr>
              <w:t>r</w:t>
            </w:r>
            <w:r w:rsidRPr="003510D5">
              <w:rPr>
                <w:rFonts w:ascii="Calibri" w:hAnsi="Calibri"/>
                <w:color w:val="auto"/>
                <w:spacing w:val="-2"/>
                <w:sz w:val="22"/>
                <w:szCs w:val="22"/>
              </w:rPr>
              <w:t>e</w:t>
            </w:r>
            <w:r w:rsidRPr="003510D5">
              <w:rPr>
                <w:rFonts w:ascii="Calibri" w:hAnsi="Calibri"/>
                <w:color w:val="auto"/>
                <w:sz w:val="22"/>
                <w:szCs w:val="22"/>
              </w:rPr>
              <w:t>ce</w:t>
            </w:r>
            <w:r w:rsidRPr="003510D5">
              <w:rPr>
                <w:rFonts w:ascii="Calibri" w:hAnsi="Calibri"/>
                <w:color w:val="auto"/>
                <w:spacing w:val="-3"/>
                <w:sz w:val="22"/>
                <w:szCs w:val="22"/>
              </w:rPr>
              <w:t>p</w:t>
            </w:r>
            <w:r w:rsidRPr="003510D5">
              <w:rPr>
                <w:rFonts w:ascii="Calibri" w:hAnsi="Calibri"/>
                <w:color w:val="auto"/>
                <w:spacing w:val="1"/>
                <w:sz w:val="22"/>
                <w:szCs w:val="22"/>
              </w:rPr>
              <w:t>t</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s</w:t>
            </w:r>
            <w:r w:rsidRPr="003510D5">
              <w:rPr>
                <w:rFonts w:ascii="Calibri" w:hAnsi="Calibri"/>
                <w:color w:val="auto"/>
                <w:sz w:val="22"/>
                <w:szCs w:val="22"/>
              </w:rPr>
              <w:t xml:space="preserve">, </w:t>
            </w:r>
            <w:r w:rsidRPr="003510D5">
              <w:rPr>
                <w:rFonts w:ascii="Calibri" w:hAnsi="Calibri"/>
                <w:color w:val="auto"/>
                <w:spacing w:val="-2"/>
                <w:sz w:val="22"/>
                <w:szCs w:val="22"/>
              </w:rPr>
              <w:t>l</w:t>
            </w:r>
            <w:r w:rsidRPr="003510D5">
              <w:rPr>
                <w:rFonts w:ascii="Calibri" w:hAnsi="Calibri"/>
                <w:color w:val="auto"/>
                <w:spacing w:val="1"/>
                <w:sz w:val="22"/>
                <w:szCs w:val="22"/>
              </w:rPr>
              <w:t>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lastRenderedPageBreak/>
              <w:t>f</w:t>
            </w:r>
            <w:r w:rsidRPr="003510D5">
              <w:rPr>
                <w:rFonts w:ascii="Calibri" w:hAnsi="Calibri"/>
                <w:color w:val="auto"/>
                <w:spacing w:val="-2"/>
                <w:sz w:val="22"/>
                <w:szCs w:val="22"/>
              </w:rPr>
              <w:t>i</w:t>
            </w:r>
            <w:r w:rsidRPr="003510D5">
              <w:rPr>
                <w:rFonts w:ascii="Calibri" w:hAnsi="Calibri"/>
                <w:color w:val="auto"/>
                <w:sz w:val="22"/>
                <w:szCs w:val="22"/>
              </w:rPr>
              <w:t>x</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w:t>
            </w:r>
            <w:r w:rsidRPr="003510D5">
              <w:rPr>
                <w:rFonts w:ascii="Calibri" w:hAnsi="Calibri"/>
                <w:color w:val="auto"/>
                <w:spacing w:val="-2"/>
                <w:sz w:val="22"/>
                <w:szCs w:val="22"/>
              </w:rPr>
              <w:t>s</w:t>
            </w:r>
            <w:r w:rsidRPr="003510D5">
              <w:rPr>
                <w:rFonts w:ascii="Calibri" w:hAnsi="Calibri"/>
                <w:color w:val="auto"/>
                <w:sz w:val="22"/>
                <w:szCs w:val="22"/>
              </w:rPr>
              <w:t>, pa</w:t>
            </w:r>
            <w:r w:rsidRPr="003510D5">
              <w:rPr>
                <w:rFonts w:ascii="Calibri" w:hAnsi="Calibri"/>
                <w:color w:val="auto"/>
                <w:spacing w:val="-3"/>
                <w:sz w:val="22"/>
                <w:szCs w:val="22"/>
              </w:rPr>
              <w:t>n</w:t>
            </w:r>
            <w:r w:rsidRPr="003510D5">
              <w:rPr>
                <w:rFonts w:ascii="Calibri" w:hAnsi="Calibri"/>
                <w:color w:val="auto"/>
                <w:sz w:val="22"/>
                <w:szCs w:val="22"/>
              </w:rPr>
              <w:t>e</w:t>
            </w:r>
            <w:r w:rsidRPr="003510D5">
              <w:rPr>
                <w:rFonts w:ascii="Calibri" w:hAnsi="Calibri"/>
                <w:color w:val="auto"/>
                <w:spacing w:val="-4"/>
                <w:sz w:val="22"/>
                <w:szCs w:val="22"/>
              </w:rPr>
              <w:t>l</w:t>
            </w:r>
            <w:r w:rsidRPr="003510D5">
              <w:rPr>
                <w:rFonts w:ascii="Calibri" w:hAnsi="Calibri"/>
                <w:color w:val="auto"/>
                <w:sz w:val="22"/>
                <w:szCs w:val="22"/>
              </w:rPr>
              <w:t>- boar</w:t>
            </w:r>
            <w:r w:rsidRPr="003510D5">
              <w:rPr>
                <w:rFonts w:ascii="Calibri" w:hAnsi="Calibri"/>
                <w:color w:val="auto"/>
                <w:spacing w:val="-3"/>
                <w:sz w:val="22"/>
                <w:szCs w:val="22"/>
              </w:rPr>
              <w:t>d</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co</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z w:val="22"/>
                <w:szCs w:val="22"/>
              </w:rPr>
              <w:t>and co</w:t>
            </w:r>
            <w:r w:rsidRPr="003510D5">
              <w:rPr>
                <w:rFonts w:ascii="Calibri" w:hAnsi="Calibri"/>
                <w:color w:val="auto"/>
                <w:spacing w:val="-3"/>
                <w:sz w:val="22"/>
                <w:szCs w:val="22"/>
              </w:rPr>
              <w:t>n</w:t>
            </w:r>
            <w:r w:rsidRPr="003510D5">
              <w:rPr>
                <w:rFonts w:ascii="Calibri" w:hAnsi="Calibri"/>
                <w:color w:val="auto"/>
                <w:sz w:val="22"/>
                <w:szCs w:val="22"/>
              </w:rPr>
              <w:t>du</w:t>
            </w:r>
            <w:r w:rsidRPr="003510D5">
              <w:rPr>
                <w:rFonts w:ascii="Calibri" w:hAnsi="Calibri"/>
                <w:color w:val="auto"/>
                <w:spacing w:val="-2"/>
                <w:sz w:val="22"/>
                <w:szCs w:val="22"/>
              </w:rPr>
              <w:t>i</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3"/>
                <w:sz w:val="22"/>
                <w:szCs w:val="22"/>
              </w:rPr>
              <w:t>n</w:t>
            </w:r>
            <w:r w:rsidRPr="003510D5">
              <w:rPr>
                <w:rFonts w:ascii="Calibri" w:hAnsi="Calibri"/>
                <w:color w:val="auto"/>
                <w:sz w:val="22"/>
                <w:szCs w:val="22"/>
              </w:rPr>
              <w:t>d ca</w:t>
            </w:r>
            <w:r w:rsidRPr="003510D5">
              <w:rPr>
                <w:rFonts w:ascii="Calibri" w:hAnsi="Calibri"/>
                <w:color w:val="auto"/>
                <w:spacing w:val="-3"/>
                <w:sz w:val="22"/>
                <w:szCs w:val="22"/>
              </w:rPr>
              <w:t>b</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3"/>
                <w:sz w:val="22"/>
                <w:szCs w:val="22"/>
              </w:rPr>
              <w:t>y</w:t>
            </w:r>
            <w:r w:rsidRPr="003510D5">
              <w:rPr>
                <w:rFonts w:ascii="Calibri" w:hAnsi="Calibri"/>
                <w:color w:val="auto"/>
                <w:sz w:val="22"/>
                <w:szCs w:val="22"/>
              </w:rPr>
              <w:t>s.</w:t>
            </w:r>
          </w:p>
        </w:tc>
      </w:tr>
      <w:tr w:rsidR="003408F4" w:rsidRPr="003510D5" w14:paraId="2EF6400D" w14:textId="77777777" w:rsidTr="00394D71">
        <w:tc>
          <w:tcPr>
            <w:tcW w:w="1078" w:type="dxa"/>
            <w:shd w:val="clear" w:color="auto" w:fill="DBE5F1"/>
            <w:vAlign w:val="center"/>
          </w:tcPr>
          <w:p w14:paraId="2EF6400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0B"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0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4"/>
                <w:sz w:val="22"/>
                <w:szCs w:val="22"/>
              </w:rPr>
              <w:t>I</w:t>
            </w:r>
            <w:r w:rsidRPr="003510D5">
              <w:rPr>
                <w:rFonts w:ascii="Calibri" w:hAnsi="Calibri"/>
                <w:color w:val="auto"/>
                <w:sz w:val="22"/>
                <w:szCs w:val="22"/>
              </w:rPr>
              <w:t>nd</w:t>
            </w:r>
            <w:r w:rsidRPr="003510D5">
              <w:rPr>
                <w:rFonts w:ascii="Calibri" w:hAnsi="Calibri"/>
                <w:color w:val="auto"/>
                <w:spacing w:val="3"/>
                <w:sz w:val="22"/>
                <w:szCs w:val="22"/>
              </w:rPr>
              <w:t>i</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dual</w:t>
            </w:r>
            <w:r w:rsidRPr="003510D5">
              <w:rPr>
                <w:rFonts w:ascii="Calibri" w:hAnsi="Calibri"/>
                <w:color w:val="auto"/>
                <w:spacing w:val="-2"/>
                <w:sz w:val="22"/>
                <w:szCs w:val="22"/>
              </w:rPr>
              <w:t xml:space="preserve"> </w:t>
            </w:r>
            <w:r w:rsidRPr="003510D5">
              <w:rPr>
                <w:rFonts w:ascii="Calibri" w:hAnsi="Calibri"/>
                <w:color w:val="auto"/>
                <w:sz w:val="22"/>
                <w:szCs w:val="22"/>
              </w:rPr>
              <w:t>cond</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z w:val="22"/>
                <w:szCs w:val="22"/>
              </w:rPr>
              <w:t>t</w:t>
            </w:r>
            <w:r w:rsidRPr="003510D5">
              <w:rPr>
                <w:rFonts w:ascii="Calibri" w:hAnsi="Calibri"/>
                <w:color w:val="auto"/>
                <w:spacing w:val="-2"/>
                <w:sz w:val="22"/>
                <w:szCs w:val="22"/>
              </w:rPr>
              <w:t>s.</w:t>
            </w:r>
          </w:p>
        </w:tc>
      </w:tr>
      <w:tr w:rsidR="003408F4" w:rsidRPr="003510D5" w14:paraId="2EF64011" w14:textId="77777777" w:rsidTr="00394D71">
        <w:tc>
          <w:tcPr>
            <w:tcW w:w="1078" w:type="dxa"/>
            <w:shd w:val="clear" w:color="auto" w:fill="auto"/>
            <w:vAlign w:val="center"/>
          </w:tcPr>
          <w:p w14:paraId="2EF6400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0F"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1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2"/>
                <w:sz w:val="22"/>
                <w:szCs w:val="22"/>
              </w:rPr>
              <w:t>G</w:t>
            </w:r>
            <w:r w:rsidRPr="003510D5">
              <w:rPr>
                <w:rFonts w:ascii="Calibri" w:hAnsi="Calibri"/>
                <w:color w:val="auto"/>
                <w:sz w:val="22"/>
                <w:szCs w:val="22"/>
              </w:rPr>
              <w:t xml:space="preserve">roups </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u</w:t>
            </w:r>
            <w:r w:rsidRPr="003510D5">
              <w:rPr>
                <w:rFonts w:ascii="Calibri" w:hAnsi="Calibri"/>
                <w:color w:val="auto"/>
                <w:spacing w:val="-2"/>
                <w:sz w:val="22"/>
                <w:szCs w:val="22"/>
              </w:rPr>
              <w:t>s</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 xml:space="preserve">rs </w:t>
            </w:r>
            <w:r w:rsidRPr="003510D5">
              <w:rPr>
                <w:rFonts w:ascii="Calibri" w:hAnsi="Calibri"/>
                <w:color w:val="auto"/>
                <w:spacing w:val="-2"/>
                <w:sz w:val="22"/>
                <w:szCs w:val="22"/>
              </w:rPr>
              <w:t>r</w:t>
            </w:r>
            <w:r w:rsidRPr="003510D5">
              <w:rPr>
                <w:rFonts w:ascii="Calibri" w:hAnsi="Calibri"/>
                <w:color w:val="auto"/>
                <w:sz w:val="22"/>
                <w:szCs w:val="22"/>
              </w:rPr>
              <w:t>uns,</w:t>
            </w:r>
            <w:r w:rsidRPr="003510D5">
              <w:rPr>
                <w:rFonts w:ascii="Calibri" w:hAnsi="Calibri"/>
                <w:color w:val="auto"/>
                <w:spacing w:val="-3"/>
                <w:sz w:val="22"/>
                <w:szCs w:val="22"/>
              </w:rPr>
              <w:t xml:space="preserve"> </w:t>
            </w:r>
            <w:r w:rsidRPr="003510D5">
              <w:rPr>
                <w:rFonts w:ascii="Calibri" w:hAnsi="Calibri"/>
                <w:color w:val="auto"/>
                <w:sz w:val="22"/>
                <w:szCs w:val="22"/>
              </w:rPr>
              <w:t>a</w:t>
            </w:r>
            <w:r w:rsidRPr="003510D5">
              <w:rPr>
                <w:rFonts w:ascii="Calibri" w:hAnsi="Calibri"/>
                <w:color w:val="auto"/>
                <w:spacing w:val="-3"/>
                <w:sz w:val="22"/>
                <w:szCs w:val="22"/>
              </w:rPr>
              <w:t>n</w:t>
            </w:r>
            <w:r w:rsidRPr="003510D5">
              <w:rPr>
                <w:rFonts w:ascii="Calibri" w:hAnsi="Calibri"/>
                <w:color w:val="auto"/>
                <w:sz w:val="22"/>
                <w:szCs w:val="22"/>
              </w:rPr>
              <w:t>d ca</w:t>
            </w:r>
            <w:r w:rsidRPr="003510D5">
              <w:rPr>
                <w:rFonts w:ascii="Calibri" w:hAnsi="Calibri"/>
                <w:color w:val="auto"/>
                <w:spacing w:val="-3"/>
                <w:sz w:val="22"/>
                <w:szCs w:val="22"/>
              </w:rPr>
              <w:t>b</w:t>
            </w:r>
            <w:r w:rsidRPr="003510D5">
              <w:rPr>
                <w:rFonts w:ascii="Calibri" w:hAnsi="Calibri"/>
                <w:color w:val="auto"/>
                <w:spacing w:val="1"/>
                <w:sz w:val="22"/>
                <w:szCs w:val="22"/>
              </w:rPr>
              <w:t>l</w:t>
            </w:r>
            <w:r w:rsidRPr="003510D5">
              <w:rPr>
                <w:rFonts w:ascii="Calibri" w:hAnsi="Calibri"/>
                <w:color w:val="auto"/>
                <w:sz w:val="22"/>
                <w:szCs w:val="22"/>
              </w:rPr>
              <w:t xml:space="preserve">e </w:t>
            </w:r>
            <w:r w:rsidRPr="003510D5">
              <w:rPr>
                <w:rFonts w:ascii="Calibri" w:hAnsi="Calibri"/>
                <w:color w:val="auto"/>
                <w:spacing w:val="-2"/>
                <w:sz w:val="22"/>
                <w:szCs w:val="22"/>
              </w:rPr>
              <w:t>t</w:t>
            </w:r>
            <w:r w:rsidRPr="003510D5">
              <w:rPr>
                <w:rFonts w:ascii="Calibri" w:hAnsi="Calibri"/>
                <w:color w:val="auto"/>
                <w:sz w:val="22"/>
                <w:szCs w:val="22"/>
              </w:rPr>
              <w:t>ra</w:t>
            </w:r>
            <w:r w:rsidRPr="003510D5">
              <w:rPr>
                <w:rFonts w:ascii="Calibri" w:hAnsi="Calibri"/>
                <w:color w:val="auto"/>
                <w:spacing w:val="-3"/>
                <w:sz w:val="22"/>
                <w:szCs w:val="22"/>
              </w:rPr>
              <w:t>y</w:t>
            </w:r>
            <w:r w:rsidRPr="003510D5">
              <w:rPr>
                <w:rFonts w:ascii="Calibri" w:hAnsi="Calibri"/>
                <w:color w:val="auto"/>
                <w:sz w:val="22"/>
                <w:szCs w:val="22"/>
              </w:rPr>
              <w:t>s of</w:t>
            </w:r>
            <w:r w:rsidRPr="003510D5">
              <w:rPr>
                <w:rFonts w:ascii="Calibri" w:hAnsi="Calibri"/>
                <w:color w:val="auto"/>
                <w:spacing w:val="-2"/>
                <w:sz w:val="22"/>
                <w:szCs w:val="22"/>
              </w:rPr>
              <w:t xml:space="preserve"> </w:t>
            </w:r>
            <w:r w:rsidRPr="003510D5">
              <w:rPr>
                <w:rFonts w:ascii="Calibri" w:hAnsi="Calibri"/>
                <w:color w:val="auto"/>
                <w:sz w:val="22"/>
                <w:szCs w:val="22"/>
              </w:rPr>
              <w:t>con</w:t>
            </w:r>
            <w:r w:rsidRPr="003510D5">
              <w:rPr>
                <w:rFonts w:ascii="Calibri" w:hAnsi="Calibri"/>
                <w:color w:val="auto"/>
                <w:spacing w:val="-3"/>
                <w:sz w:val="22"/>
                <w:szCs w:val="22"/>
              </w:rPr>
              <w:t>d</w:t>
            </w:r>
            <w:r w:rsidRPr="003510D5">
              <w:rPr>
                <w:rFonts w:ascii="Calibri" w:hAnsi="Calibri"/>
                <w:color w:val="auto"/>
                <w:sz w:val="22"/>
                <w:szCs w:val="22"/>
              </w:rPr>
              <w:t>u</w:t>
            </w:r>
            <w:r w:rsidRPr="003510D5">
              <w:rPr>
                <w:rFonts w:ascii="Calibri" w:hAnsi="Calibri"/>
                <w:color w:val="auto"/>
                <w:spacing w:val="-2"/>
                <w:sz w:val="22"/>
                <w:szCs w:val="22"/>
              </w:rPr>
              <w:t>i</w:t>
            </w:r>
            <w:r w:rsidRPr="003510D5">
              <w:rPr>
                <w:rFonts w:ascii="Calibri" w:hAnsi="Calibri"/>
                <w:color w:val="auto"/>
                <w:sz w:val="22"/>
                <w:szCs w:val="22"/>
              </w:rPr>
              <w:t>t</w:t>
            </w:r>
            <w:r w:rsidRPr="003510D5">
              <w:rPr>
                <w:rFonts w:ascii="Calibri" w:hAnsi="Calibri"/>
                <w:color w:val="auto"/>
                <w:spacing w:val="1"/>
                <w:sz w:val="22"/>
                <w:szCs w:val="22"/>
              </w:rPr>
              <w:t>.</w:t>
            </w:r>
          </w:p>
        </w:tc>
      </w:tr>
      <w:tr w:rsidR="003408F4" w:rsidRPr="003510D5" w14:paraId="2EF64015" w14:textId="77777777" w:rsidTr="00394D71">
        <w:tc>
          <w:tcPr>
            <w:tcW w:w="1078" w:type="dxa"/>
            <w:shd w:val="clear" w:color="auto" w:fill="DBE5F1"/>
            <w:vAlign w:val="center"/>
          </w:tcPr>
          <w:p w14:paraId="2EF6401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13"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14"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1"/>
                <w:sz w:val="22"/>
                <w:szCs w:val="22"/>
              </w:rPr>
              <w:t>E</w:t>
            </w:r>
            <w:r w:rsidRPr="003510D5">
              <w:rPr>
                <w:rFonts w:ascii="Calibri" w:hAnsi="Calibri"/>
                <w:b/>
                <w:color w:val="auto"/>
                <w:sz w:val="22"/>
                <w:szCs w:val="22"/>
              </w:rPr>
              <w:t>x</w:t>
            </w:r>
            <w:r w:rsidRPr="003510D5">
              <w:rPr>
                <w:rFonts w:ascii="Calibri" w:hAnsi="Calibri"/>
                <w:b/>
                <w:color w:val="auto"/>
                <w:spacing w:val="1"/>
                <w:sz w:val="22"/>
                <w:szCs w:val="22"/>
              </w:rPr>
              <w:t>t</w:t>
            </w:r>
            <w:r w:rsidRPr="003510D5">
              <w:rPr>
                <w:rFonts w:ascii="Calibri" w:hAnsi="Calibri"/>
                <w:b/>
                <w:color w:val="auto"/>
                <w:sz w:val="22"/>
                <w:szCs w:val="22"/>
              </w:rPr>
              <w:t>e</w:t>
            </w:r>
            <w:r w:rsidRPr="003510D5">
              <w:rPr>
                <w:rFonts w:ascii="Calibri" w:hAnsi="Calibri"/>
                <w:b/>
                <w:color w:val="auto"/>
                <w:spacing w:val="-2"/>
                <w:sz w:val="22"/>
                <w:szCs w:val="22"/>
              </w:rPr>
              <w:t>r</w:t>
            </w:r>
            <w:r w:rsidRPr="003510D5">
              <w:rPr>
                <w:rFonts w:ascii="Calibri" w:hAnsi="Calibri"/>
                <w:b/>
                <w:color w:val="auto"/>
                <w:spacing w:val="1"/>
                <w:sz w:val="22"/>
                <w:szCs w:val="22"/>
              </w:rPr>
              <w:t>i</w:t>
            </w:r>
            <w:r w:rsidRPr="003510D5">
              <w:rPr>
                <w:rFonts w:ascii="Calibri" w:hAnsi="Calibri"/>
                <w:b/>
                <w:color w:val="auto"/>
                <w:spacing w:val="-3"/>
                <w:sz w:val="22"/>
                <w:szCs w:val="22"/>
              </w:rPr>
              <w:t>o</w:t>
            </w:r>
            <w:r w:rsidRPr="003510D5">
              <w:rPr>
                <w:rFonts w:ascii="Calibri" w:hAnsi="Calibri"/>
                <w:b/>
                <w:color w:val="auto"/>
                <w:sz w:val="22"/>
                <w:szCs w:val="22"/>
              </w:rPr>
              <w:t>r</w:t>
            </w:r>
            <w:r w:rsidRPr="003510D5">
              <w:rPr>
                <w:rFonts w:ascii="Calibri" w:hAnsi="Calibri"/>
                <w:b/>
                <w:color w:val="auto"/>
                <w:spacing w:val="1"/>
                <w:sz w:val="22"/>
                <w:szCs w:val="22"/>
              </w:rPr>
              <w:t xml:space="preserve"> </w:t>
            </w:r>
            <w:r w:rsidRPr="003510D5">
              <w:rPr>
                <w:rFonts w:ascii="Calibri" w:hAnsi="Calibri"/>
                <w:b/>
                <w:color w:val="auto"/>
                <w:spacing w:val="-1"/>
                <w:sz w:val="22"/>
                <w:szCs w:val="22"/>
              </w:rPr>
              <w:t>B</w:t>
            </w:r>
            <w:r w:rsidRPr="003510D5">
              <w:rPr>
                <w:rFonts w:ascii="Calibri" w:hAnsi="Calibri"/>
                <w:b/>
                <w:color w:val="auto"/>
                <w:sz w:val="22"/>
                <w:szCs w:val="22"/>
              </w:rPr>
              <w:t>u</w:t>
            </w:r>
            <w:r w:rsidRPr="003510D5">
              <w:rPr>
                <w:rFonts w:ascii="Calibri" w:hAnsi="Calibri"/>
                <w:b/>
                <w:color w:val="auto"/>
                <w:spacing w:val="-2"/>
                <w:sz w:val="22"/>
                <w:szCs w:val="22"/>
              </w:rPr>
              <w:t>i</w:t>
            </w:r>
            <w:r w:rsidRPr="003510D5">
              <w:rPr>
                <w:rFonts w:ascii="Calibri" w:hAnsi="Calibri"/>
                <w:b/>
                <w:color w:val="auto"/>
                <w:spacing w:val="1"/>
                <w:sz w:val="22"/>
                <w:szCs w:val="22"/>
              </w:rPr>
              <w:t>l</w:t>
            </w:r>
            <w:r w:rsidRPr="003510D5">
              <w:rPr>
                <w:rFonts w:ascii="Calibri" w:hAnsi="Calibri"/>
                <w:b/>
                <w:color w:val="auto"/>
                <w:sz w:val="22"/>
                <w:szCs w:val="22"/>
              </w:rPr>
              <w:t>d</w:t>
            </w:r>
            <w:r w:rsidRPr="003510D5">
              <w:rPr>
                <w:rFonts w:ascii="Calibri" w:hAnsi="Calibri"/>
                <w:b/>
                <w:color w:val="auto"/>
                <w:spacing w:val="-2"/>
                <w:sz w:val="22"/>
                <w:szCs w:val="22"/>
              </w:rPr>
              <w:t>i</w:t>
            </w:r>
            <w:r w:rsidRPr="003510D5">
              <w:rPr>
                <w:rFonts w:ascii="Calibri" w:hAnsi="Calibri"/>
                <w:b/>
                <w:color w:val="auto"/>
                <w:sz w:val="22"/>
                <w:szCs w:val="22"/>
              </w:rPr>
              <w:t>ng</w:t>
            </w:r>
            <w:r w:rsidRPr="003510D5">
              <w:rPr>
                <w:rFonts w:ascii="Calibri" w:hAnsi="Calibri"/>
                <w:b/>
                <w:color w:val="auto"/>
                <w:spacing w:val="-3"/>
                <w:sz w:val="22"/>
                <w:szCs w:val="22"/>
              </w:rPr>
              <w:t xml:space="preserve"> </w:t>
            </w:r>
            <w:r w:rsidRPr="003510D5">
              <w:rPr>
                <w:rFonts w:ascii="Calibri" w:hAnsi="Calibri"/>
                <w:b/>
                <w:color w:val="auto"/>
                <w:spacing w:val="-1"/>
                <w:sz w:val="22"/>
                <w:szCs w:val="22"/>
              </w:rPr>
              <w:t>L</w:t>
            </w:r>
            <w:r w:rsidRPr="003510D5">
              <w:rPr>
                <w:rFonts w:ascii="Calibri" w:hAnsi="Calibri"/>
                <w:b/>
                <w:color w:val="auto"/>
                <w:spacing w:val="1"/>
                <w:sz w:val="22"/>
                <w:szCs w:val="22"/>
              </w:rPr>
              <w:t>i</w:t>
            </w:r>
            <w:r w:rsidRPr="003510D5">
              <w:rPr>
                <w:rFonts w:ascii="Calibri" w:hAnsi="Calibri"/>
                <w:b/>
                <w:color w:val="auto"/>
                <w:spacing w:val="-3"/>
                <w:sz w:val="22"/>
                <w:szCs w:val="22"/>
              </w:rPr>
              <w:t>g</w:t>
            </w:r>
            <w:r w:rsidRPr="003510D5">
              <w:rPr>
                <w:rFonts w:ascii="Calibri" w:hAnsi="Calibri"/>
                <w:b/>
                <w:color w:val="auto"/>
                <w:sz w:val="22"/>
                <w:szCs w:val="22"/>
              </w:rPr>
              <w:t>h</w:t>
            </w:r>
            <w:r w:rsidRPr="003510D5">
              <w:rPr>
                <w:rFonts w:ascii="Calibri" w:hAnsi="Calibri"/>
                <w:b/>
                <w:color w:val="auto"/>
                <w:spacing w:val="1"/>
                <w:sz w:val="22"/>
                <w:szCs w:val="22"/>
              </w:rPr>
              <w:t>ti</w:t>
            </w:r>
            <w:r w:rsidRPr="003510D5">
              <w:rPr>
                <w:rFonts w:ascii="Calibri" w:hAnsi="Calibri"/>
                <w:b/>
                <w:color w:val="auto"/>
                <w:sz w:val="22"/>
                <w:szCs w:val="22"/>
              </w:rPr>
              <w:t>n</w:t>
            </w:r>
            <w:r w:rsidRPr="003510D5">
              <w:rPr>
                <w:rFonts w:ascii="Calibri" w:hAnsi="Calibri"/>
                <w:b/>
                <w:color w:val="auto"/>
                <w:spacing w:val="-3"/>
                <w:sz w:val="22"/>
                <w:szCs w:val="22"/>
              </w:rPr>
              <w:t>g</w:t>
            </w:r>
            <w:r w:rsidRPr="003510D5">
              <w:rPr>
                <w:rFonts w:ascii="Calibri" w:hAnsi="Calibri"/>
                <w:b/>
                <w:color w:val="auto"/>
                <w:sz w:val="22"/>
                <w:szCs w:val="22"/>
              </w:rPr>
              <w:t>:</w:t>
            </w:r>
            <w:r w:rsidRPr="003510D5">
              <w:rPr>
                <w:rFonts w:ascii="Calibri" w:hAnsi="Calibri"/>
                <w:color w:val="auto"/>
                <w:spacing w:val="-2"/>
                <w:sz w:val="22"/>
                <w:szCs w:val="22"/>
              </w:rPr>
              <w:t xml:space="preserve"> E</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c</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i</w:t>
            </w:r>
            <w:r w:rsidRPr="003510D5">
              <w:rPr>
                <w:rFonts w:ascii="Calibri" w:hAnsi="Calibri"/>
                <w:color w:val="auto"/>
                <w:spacing w:val="-2"/>
                <w:sz w:val="22"/>
                <w:szCs w:val="22"/>
              </w:rPr>
              <w:t>c</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co</w:t>
            </w:r>
            <w:r w:rsidRPr="003510D5">
              <w:rPr>
                <w:rFonts w:ascii="Calibri" w:hAnsi="Calibri"/>
                <w:color w:val="auto"/>
                <w:spacing w:val="-2"/>
                <w:sz w:val="22"/>
                <w:szCs w:val="22"/>
              </w:rPr>
              <w:t>m</w:t>
            </w:r>
            <w:r w:rsidRPr="003510D5">
              <w:rPr>
                <w:rFonts w:ascii="Calibri" w:hAnsi="Calibri"/>
                <w:color w:val="auto"/>
                <w:sz w:val="22"/>
                <w:szCs w:val="22"/>
              </w:rPr>
              <w:t>ponen</w:t>
            </w:r>
            <w:r w:rsidRPr="003510D5">
              <w:rPr>
                <w:rFonts w:ascii="Calibri" w:hAnsi="Calibri"/>
                <w:color w:val="auto"/>
                <w:spacing w:val="-2"/>
                <w:sz w:val="22"/>
                <w:szCs w:val="22"/>
              </w:rPr>
              <w:t>t</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1"/>
                <w:sz w:val="22"/>
                <w:szCs w:val="22"/>
              </w:rPr>
              <w:t>li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3"/>
                <w:sz w:val="22"/>
                <w:szCs w:val="22"/>
              </w:rPr>
              <w:t>g</w:t>
            </w:r>
            <w:r w:rsidRPr="003510D5">
              <w:rPr>
                <w:rFonts w:ascii="Calibri" w:hAnsi="Calibri"/>
                <w:color w:val="auto"/>
                <w:sz w:val="22"/>
                <w:szCs w:val="22"/>
              </w:rPr>
              <w:t>, rece</w:t>
            </w:r>
            <w:r w:rsidRPr="003510D5">
              <w:rPr>
                <w:rFonts w:ascii="Calibri" w:hAnsi="Calibri"/>
                <w:color w:val="auto"/>
                <w:spacing w:val="-3"/>
                <w:sz w:val="22"/>
                <w:szCs w:val="22"/>
              </w:rPr>
              <w:t>p</w:t>
            </w:r>
            <w:r w:rsidRPr="003510D5">
              <w:rPr>
                <w:rFonts w:ascii="Calibri" w:hAnsi="Calibri"/>
                <w:color w:val="auto"/>
                <w:spacing w:val="1"/>
                <w:sz w:val="22"/>
                <w:szCs w:val="22"/>
              </w:rPr>
              <w:t>t</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es, spe</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3"/>
                <w:sz w:val="22"/>
                <w:szCs w:val="22"/>
              </w:rPr>
              <w:t>g</w:t>
            </w:r>
            <w:r w:rsidRPr="003510D5">
              <w:rPr>
                <w:rFonts w:ascii="Calibri" w:hAnsi="Calibri"/>
                <w:color w:val="auto"/>
                <w:sz w:val="22"/>
                <w:szCs w:val="22"/>
              </w:rPr>
              <w:t>en</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2"/>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pu</w:t>
            </w:r>
            <w:r w:rsidRPr="003510D5">
              <w:rPr>
                <w:rFonts w:ascii="Calibri" w:hAnsi="Calibri"/>
                <w:color w:val="auto"/>
                <w:spacing w:val="-2"/>
                <w:sz w:val="22"/>
                <w:szCs w:val="22"/>
              </w:rPr>
              <w:t>r</w:t>
            </w:r>
            <w:r w:rsidRPr="003510D5">
              <w:rPr>
                <w:rFonts w:ascii="Calibri" w:hAnsi="Calibri"/>
                <w:color w:val="auto"/>
                <w:sz w:val="22"/>
                <w:szCs w:val="22"/>
              </w:rPr>
              <w:t>pose</w:t>
            </w:r>
            <w:r w:rsidRPr="003510D5">
              <w:rPr>
                <w:rFonts w:ascii="Calibri" w:hAnsi="Calibri"/>
                <w:color w:val="auto"/>
                <w:spacing w:val="-2"/>
                <w:sz w:val="22"/>
                <w:szCs w:val="22"/>
              </w:rPr>
              <w:t xml:space="preserve"> </w:t>
            </w:r>
            <w:r w:rsidRPr="003510D5">
              <w:rPr>
                <w:rFonts w:ascii="Calibri" w:hAnsi="Calibri"/>
                <w:color w:val="auto"/>
                <w:sz w:val="22"/>
                <w:szCs w:val="22"/>
              </w:rPr>
              <w:t>po</w:t>
            </w:r>
            <w:r w:rsidRPr="003510D5">
              <w:rPr>
                <w:rFonts w:ascii="Calibri" w:hAnsi="Calibri"/>
                <w:color w:val="auto"/>
                <w:spacing w:val="-2"/>
                <w:sz w:val="22"/>
                <w:szCs w:val="22"/>
              </w:rPr>
              <w:t>w</w:t>
            </w:r>
            <w:r w:rsidRPr="003510D5">
              <w:rPr>
                <w:rFonts w:ascii="Calibri" w:hAnsi="Calibri"/>
                <w:color w:val="auto"/>
                <w:sz w:val="22"/>
                <w:szCs w:val="22"/>
              </w:rPr>
              <w:t>er</w:t>
            </w:r>
            <w:r w:rsidRPr="003510D5">
              <w:rPr>
                <w:rFonts w:ascii="Calibri" w:hAnsi="Calibri"/>
                <w:color w:val="auto"/>
                <w:spacing w:val="-2"/>
                <w:sz w:val="22"/>
                <w:szCs w:val="22"/>
              </w:rPr>
              <w:t xml:space="preserve"> </w:t>
            </w:r>
            <w:r w:rsidRPr="003510D5">
              <w:rPr>
                <w:rFonts w:ascii="Calibri" w:hAnsi="Calibri"/>
                <w:color w:val="auto"/>
                <w:sz w:val="22"/>
                <w:szCs w:val="22"/>
              </w:rPr>
              <w:t>rec</w:t>
            </w:r>
            <w:r w:rsidRPr="003510D5">
              <w:rPr>
                <w:rFonts w:ascii="Calibri" w:hAnsi="Calibri"/>
                <w:color w:val="auto"/>
                <w:spacing w:val="-2"/>
                <w:sz w:val="22"/>
                <w:szCs w:val="22"/>
              </w:rPr>
              <w:t>e</w:t>
            </w:r>
            <w:r w:rsidRPr="003510D5">
              <w:rPr>
                <w:rFonts w:ascii="Calibri" w:hAnsi="Calibri"/>
                <w:color w:val="auto"/>
                <w:sz w:val="22"/>
                <w:szCs w:val="22"/>
              </w:rPr>
              <w:t>p</w:t>
            </w:r>
            <w:r w:rsidRPr="003510D5">
              <w:rPr>
                <w:rFonts w:ascii="Calibri" w:hAnsi="Calibri"/>
                <w:color w:val="auto"/>
                <w:spacing w:val="1"/>
                <w:sz w:val="22"/>
                <w:szCs w:val="22"/>
              </w:rPr>
              <w:t>t</w:t>
            </w:r>
            <w:r w:rsidRPr="003510D5">
              <w:rPr>
                <w:rFonts w:ascii="Calibri" w:hAnsi="Calibri"/>
                <w:color w:val="auto"/>
                <w:spacing w:val="-2"/>
                <w:sz w:val="22"/>
                <w:szCs w:val="22"/>
              </w:rPr>
              <w:t>a</w:t>
            </w:r>
            <w:r w:rsidRPr="003510D5">
              <w:rPr>
                <w:rFonts w:ascii="Calibri" w:hAnsi="Calibri"/>
                <w:color w:val="auto"/>
                <w:sz w:val="22"/>
                <w:szCs w:val="22"/>
              </w:rPr>
              <w:t>c</w:t>
            </w:r>
            <w:r w:rsidRPr="003510D5">
              <w:rPr>
                <w:rFonts w:ascii="Calibri" w:hAnsi="Calibri"/>
                <w:color w:val="auto"/>
                <w:spacing w:val="-2"/>
                <w:sz w:val="22"/>
                <w:szCs w:val="22"/>
              </w:rPr>
              <w:t>l</w:t>
            </w:r>
            <w:r w:rsidRPr="003510D5">
              <w:rPr>
                <w:rFonts w:ascii="Calibri" w:hAnsi="Calibri"/>
                <w:color w:val="auto"/>
                <w:sz w:val="22"/>
                <w:szCs w:val="22"/>
              </w:rPr>
              <w:t>es,</w:t>
            </w:r>
            <w:r w:rsidRPr="003510D5">
              <w:rPr>
                <w:rFonts w:ascii="Calibri" w:hAnsi="Calibri"/>
                <w:color w:val="auto"/>
                <w:spacing w:val="-3"/>
                <w:sz w:val="22"/>
                <w:szCs w:val="22"/>
              </w:rPr>
              <w:t xml:space="preserve"> </w:t>
            </w:r>
            <w:r w:rsidRPr="003510D5">
              <w:rPr>
                <w:rFonts w:ascii="Calibri" w:hAnsi="Calibri"/>
                <w:color w:val="auto"/>
                <w:spacing w:val="1"/>
                <w:sz w:val="22"/>
                <w:szCs w:val="22"/>
              </w:rPr>
              <w:t>li</w:t>
            </w:r>
            <w:r w:rsidRPr="003510D5">
              <w:rPr>
                <w:rFonts w:ascii="Calibri" w:hAnsi="Calibri"/>
                <w:color w:val="auto"/>
                <w:spacing w:val="-3"/>
                <w:sz w:val="22"/>
                <w:szCs w:val="22"/>
              </w:rPr>
              <w:t>g</w:t>
            </w:r>
            <w:r w:rsidRPr="003510D5">
              <w:rPr>
                <w:rFonts w:ascii="Calibri" w:hAnsi="Calibri"/>
                <w:color w:val="auto"/>
                <w:sz w:val="22"/>
                <w:szCs w:val="22"/>
              </w:rPr>
              <w:t>h</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3"/>
                <w:sz w:val="22"/>
                <w:szCs w:val="22"/>
              </w:rPr>
              <w:t>p</w:t>
            </w:r>
            <w:r w:rsidRPr="003510D5">
              <w:rPr>
                <w:rFonts w:ascii="Calibri" w:hAnsi="Calibri"/>
                <w:color w:val="auto"/>
                <w:sz w:val="22"/>
                <w:szCs w:val="22"/>
              </w:rPr>
              <w:t>an</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pacing w:val="-4"/>
                <w:sz w:val="22"/>
                <w:szCs w:val="22"/>
              </w:rPr>
              <w:t>-</w:t>
            </w:r>
            <w:r w:rsidRPr="003510D5">
              <w:rPr>
                <w:rFonts w:ascii="Calibri" w:hAnsi="Calibri"/>
                <w:color w:val="auto"/>
                <w:sz w:val="22"/>
                <w:szCs w:val="22"/>
              </w:rPr>
              <w:t>boards and con</w:t>
            </w:r>
            <w:r w:rsidRPr="003510D5">
              <w:rPr>
                <w:rFonts w:ascii="Calibri" w:hAnsi="Calibri"/>
                <w:color w:val="auto"/>
                <w:spacing w:val="-2"/>
                <w:sz w:val="22"/>
                <w:szCs w:val="22"/>
              </w:rPr>
              <w:t>t</w:t>
            </w:r>
            <w:r w:rsidRPr="003510D5">
              <w:rPr>
                <w:rFonts w:ascii="Calibri" w:hAnsi="Calibri"/>
                <w:color w:val="auto"/>
                <w:sz w:val="22"/>
                <w:szCs w:val="22"/>
              </w:rPr>
              <w:t>rol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s, and </w:t>
            </w:r>
            <w:r w:rsidRPr="003510D5">
              <w:rPr>
                <w:rFonts w:ascii="Calibri" w:hAnsi="Calibri"/>
                <w:color w:val="auto"/>
                <w:spacing w:val="-2"/>
                <w:sz w:val="22"/>
                <w:szCs w:val="22"/>
              </w:rPr>
              <w:t>t</w:t>
            </w:r>
            <w:r w:rsidRPr="003510D5">
              <w:rPr>
                <w:rFonts w:ascii="Calibri" w:hAnsi="Calibri"/>
                <w:color w:val="auto"/>
                <w:sz w:val="22"/>
                <w:szCs w:val="22"/>
              </w:rPr>
              <w:t>ra</w:t>
            </w:r>
            <w:r w:rsidRPr="003510D5">
              <w:rPr>
                <w:rFonts w:ascii="Calibri" w:hAnsi="Calibri"/>
                <w:color w:val="auto"/>
                <w:spacing w:val="-3"/>
                <w:sz w:val="22"/>
                <w:szCs w:val="22"/>
              </w:rPr>
              <w:t>n</w:t>
            </w:r>
            <w:r w:rsidRPr="003510D5">
              <w:rPr>
                <w:rFonts w:ascii="Calibri" w:hAnsi="Calibri"/>
                <w:color w:val="auto"/>
                <w:sz w:val="22"/>
                <w:szCs w:val="22"/>
              </w:rPr>
              <w:t>s</w:t>
            </w:r>
            <w:r w:rsidRPr="003510D5">
              <w:rPr>
                <w:rFonts w:ascii="Calibri" w:hAnsi="Calibri"/>
                <w:color w:val="auto"/>
                <w:spacing w:val="-2"/>
                <w:sz w:val="22"/>
                <w:szCs w:val="22"/>
              </w:rPr>
              <w:t>f</w:t>
            </w:r>
            <w:r w:rsidRPr="003510D5">
              <w:rPr>
                <w:rFonts w:ascii="Calibri" w:hAnsi="Calibri"/>
                <w:color w:val="auto"/>
                <w:sz w:val="22"/>
                <w:szCs w:val="22"/>
              </w:rPr>
              <w:t>or</w:t>
            </w:r>
            <w:r w:rsidRPr="003510D5">
              <w:rPr>
                <w:rFonts w:ascii="Calibri" w:hAnsi="Calibri"/>
                <w:color w:val="auto"/>
                <w:spacing w:val="-4"/>
                <w:sz w:val="22"/>
                <w:szCs w:val="22"/>
              </w:rPr>
              <w:t>m</w:t>
            </w:r>
            <w:r w:rsidRPr="003510D5">
              <w:rPr>
                <w:rFonts w:ascii="Calibri" w:hAnsi="Calibri"/>
                <w:color w:val="auto"/>
                <w:sz w:val="22"/>
                <w:szCs w:val="22"/>
              </w:rPr>
              <w:t xml:space="preserve">ers, and </w:t>
            </w:r>
            <w:r w:rsidRPr="003510D5">
              <w:rPr>
                <w:rFonts w:ascii="Calibri" w:hAnsi="Calibri"/>
                <w:color w:val="auto"/>
                <w:spacing w:val="-3"/>
                <w:sz w:val="22"/>
                <w:szCs w:val="22"/>
              </w:rPr>
              <w:t>u</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t</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z w:val="22"/>
                <w:szCs w:val="22"/>
              </w:rPr>
              <w:t>conn</w:t>
            </w:r>
            <w:r w:rsidRPr="003510D5">
              <w:rPr>
                <w:rFonts w:ascii="Calibri" w:hAnsi="Calibri"/>
                <w:color w:val="auto"/>
                <w:spacing w:val="-2"/>
                <w:sz w:val="22"/>
                <w:szCs w:val="22"/>
              </w:rPr>
              <w:t>e</w:t>
            </w:r>
            <w:r w:rsidRPr="003510D5">
              <w:rPr>
                <w:rFonts w:ascii="Calibri" w:hAnsi="Calibri"/>
                <w:color w:val="auto"/>
                <w:sz w:val="22"/>
                <w:szCs w:val="22"/>
              </w:rPr>
              <w:t>c</w:t>
            </w:r>
            <w:r w:rsidRPr="003510D5">
              <w:rPr>
                <w:rFonts w:ascii="Calibri" w:hAnsi="Calibri"/>
                <w:color w:val="auto"/>
                <w:spacing w:val="-2"/>
                <w:sz w:val="22"/>
                <w:szCs w:val="22"/>
              </w:rPr>
              <w:t>ti</w:t>
            </w:r>
            <w:r w:rsidRPr="003510D5">
              <w:rPr>
                <w:rFonts w:ascii="Calibri" w:hAnsi="Calibri"/>
                <w:color w:val="auto"/>
                <w:sz w:val="22"/>
                <w:szCs w:val="22"/>
              </w:rPr>
              <w:t xml:space="preserve">on and </w:t>
            </w:r>
            <w:r w:rsidRPr="003510D5">
              <w:rPr>
                <w:rFonts w:ascii="Calibri" w:hAnsi="Calibri"/>
                <w:color w:val="auto"/>
                <w:spacing w:val="-2"/>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w:t>
            </w:r>
          </w:p>
        </w:tc>
      </w:tr>
      <w:tr w:rsidR="003408F4" w:rsidRPr="003510D5" w14:paraId="2EF64019" w14:textId="77777777" w:rsidTr="00394D71">
        <w:tc>
          <w:tcPr>
            <w:tcW w:w="1078" w:type="dxa"/>
            <w:shd w:val="clear" w:color="auto" w:fill="auto"/>
            <w:vAlign w:val="center"/>
          </w:tcPr>
          <w:p w14:paraId="2EF6401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17"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18"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2"/>
                <w:sz w:val="22"/>
                <w:szCs w:val="22"/>
              </w:rPr>
              <w:t>T</w:t>
            </w:r>
            <w:r w:rsidRPr="003510D5">
              <w:rPr>
                <w:rFonts w:ascii="Calibri" w:hAnsi="Calibri"/>
                <w:b/>
                <w:color w:val="auto"/>
                <w:spacing w:val="-2"/>
                <w:sz w:val="22"/>
                <w:szCs w:val="22"/>
              </w:rPr>
              <w:t>e</w:t>
            </w:r>
            <w:r w:rsidRPr="003510D5">
              <w:rPr>
                <w:rFonts w:ascii="Calibri" w:hAnsi="Calibri"/>
                <w:b/>
                <w:color w:val="auto"/>
                <w:spacing w:val="1"/>
                <w:sz w:val="22"/>
                <w:szCs w:val="22"/>
              </w:rPr>
              <w:t>l</w:t>
            </w:r>
            <w:r w:rsidRPr="003510D5">
              <w:rPr>
                <w:rFonts w:ascii="Calibri" w:hAnsi="Calibri"/>
                <w:b/>
                <w:color w:val="auto"/>
                <w:sz w:val="22"/>
                <w:szCs w:val="22"/>
              </w:rPr>
              <w:t>ep</w:t>
            </w:r>
            <w:r w:rsidRPr="003510D5">
              <w:rPr>
                <w:rFonts w:ascii="Calibri" w:hAnsi="Calibri"/>
                <w:b/>
                <w:color w:val="auto"/>
                <w:spacing w:val="-3"/>
                <w:sz w:val="22"/>
                <w:szCs w:val="22"/>
              </w:rPr>
              <w:t>h</w:t>
            </w:r>
            <w:r w:rsidRPr="003510D5">
              <w:rPr>
                <w:rFonts w:ascii="Calibri" w:hAnsi="Calibri"/>
                <w:b/>
                <w:color w:val="auto"/>
                <w:sz w:val="22"/>
                <w:szCs w:val="22"/>
              </w:rPr>
              <w:t xml:space="preserve">one, </w:t>
            </w:r>
            <w:r w:rsidRPr="003510D5">
              <w:rPr>
                <w:rFonts w:ascii="Calibri" w:hAnsi="Calibri"/>
                <w:b/>
                <w:color w:val="auto"/>
                <w:spacing w:val="-2"/>
                <w:sz w:val="22"/>
                <w:szCs w:val="22"/>
              </w:rPr>
              <w:t>Da</w:t>
            </w:r>
            <w:r w:rsidRPr="003510D5">
              <w:rPr>
                <w:rFonts w:ascii="Calibri" w:hAnsi="Calibri"/>
                <w:b/>
                <w:color w:val="auto"/>
                <w:spacing w:val="1"/>
                <w:sz w:val="22"/>
                <w:szCs w:val="22"/>
              </w:rPr>
              <w:t>t</w:t>
            </w:r>
            <w:r w:rsidRPr="003510D5">
              <w:rPr>
                <w:rFonts w:ascii="Calibri" w:hAnsi="Calibri"/>
                <w:b/>
                <w:color w:val="auto"/>
                <w:sz w:val="22"/>
                <w:szCs w:val="22"/>
              </w:rPr>
              <w:t>a,</w:t>
            </w:r>
            <w:r w:rsidRPr="003510D5">
              <w:rPr>
                <w:rFonts w:ascii="Calibri" w:hAnsi="Calibri"/>
                <w:b/>
                <w:color w:val="auto"/>
                <w:spacing w:val="-3"/>
                <w:sz w:val="22"/>
                <w:szCs w:val="22"/>
              </w:rPr>
              <w:t xml:space="preserve"> </w:t>
            </w:r>
            <w:r w:rsidRPr="003510D5">
              <w:rPr>
                <w:rFonts w:ascii="Calibri" w:hAnsi="Calibri"/>
                <w:b/>
                <w:color w:val="auto"/>
                <w:spacing w:val="-1"/>
                <w:sz w:val="22"/>
                <w:szCs w:val="22"/>
              </w:rPr>
              <w:t>T</w:t>
            </w:r>
            <w:r w:rsidRPr="003510D5">
              <w:rPr>
                <w:rFonts w:ascii="Calibri" w:hAnsi="Calibri"/>
                <w:b/>
                <w:color w:val="auto"/>
                <w:sz w:val="22"/>
                <w:szCs w:val="22"/>
              </w:rPr>
              <w:t>e</w:t>
            </w:r>
            <w:r w:rsidRPr="003510D5">
              <w:rPr>
                <w:rFonts w:ascii="Calibri" w:hAnsi="Calibri"/>
                <w:b/>
                <w:color w:val="auto"/>
                <w:spacing w:val="-2"/>
                <w:sz w:val="22"/>
                <w:szCs w:val="22"/>
              </w:rPr>
              <w:t>l</w:t>
            </w:r>
            <w:r w:rsidRPr="003510D5">
              <w:rPr>
                <w:rFonts w:ascii="Calibri" w:hAnsi="Calibri"/>
                <w:b/>
                <w:color w:val="auto"/>
                <w:sz w:val="22"/>
                <w:szCs w:val="22"/>
              </w:rPr>
              <w:t>e</w:t>
            </w:r>
            <w:r w:rsidRPr="003510D5">
              <w:rPr>
                <w:rFonts w:ascii="Calibri" w:hAnsi="Calibri"/>
                <w:b/>
                <w:color w:val="auto"/>
                <w:spacing w:val="-3"/>
                <w:sz w:val="22"/>
                <w:szCs w:val="22"/>
              </w:rPr>
              <w:t>v</w:t>
            </w:r>
            <w:r w:rsidRPr="003510D5">
              <w:rPr>
                <w:rFonts w:ascii="Calibri" w:hAnsi="Calibri"/>
                <w:b/>
                <w:color w:val="auto"/>
                <w:spacing w:val="1"/>
                <w:sz w:val="22"/>
                <w:szCs w:val="22"/>
              </w:rPr>
              <w:t>i</w:t>
            </w:r>
            <w:r w:rsidRPr="003510D5">
              <w:rPr>
                <w:rFonts w:ascii="Calibri" w:hAnsi="Calibri"/>
                <w:b/>
                <w:color w:val="auto"/>
                <w:sz w:val="22"/>
                <w:szCs w:val="22"/>
              </w:rPr>
              <w:t>s</w:t>
            </w:r>
            <w:r w:rsidRPr="003510D5">
              <w:rPr>
                <w:rFonts w:ascii="Calibri" w:hAnsi="Calibri"/>
                <w:b/>
                <w:color w:val="auto"/>
                <w:spacing w:val="1"/>
                <w:sz w:val="22"/>
                <w:szCs w:val="22"/>
              </w:rPr>
              <w:t>i</w:t>
            </w:r>
            <w:r w:rsidRPr="003510D5">
              <w:rPr>
                <w:rFonts w:ascii="Calibri" w:hAnsi="Calibri"/>
                <w:b/>
                <w:color w:val="auto"/>
                <w:spacing w:val="-3"/>
                <w:sz w:val="22"/>
                <w:szCs w:val="22"/>
              </w:rPr>
              <w:t>o</w:t>
            </w:r>
            <w:r w:rsidRPr="003510D5">
              <w:rPr>
                <w:rFonts w:ascii="Calibri" w:hAnsi="Calibri"/>
                <w:b/>
                <w:color w:val="auto"/>
                <w:sz w:val="22"/>
                <w:szCs w:val="22"/>
              </w:rPr>
              <w:t xml:space="preserve">n, and </w:t>
            </w:r>
            <w:r w:rsidRPr="003510D5">
              <w:rPr>
                <w:rFonts w:ascii="Calibri" w:hAnsi="Calibri"/>
                <w:b/>
                <w:color w:val="auto"/>
                <w:spacing w:val="-2"/>
                <w:sz w:val="22"/>
                <w:szCs w:val="22"/>
              </w:rPr>
              <w:t>Ot</w:t>
            </w:r>
            <w:r w:rsidRPr="003510D5">
              <w:rPr>
                <w:rFonts w:ascii="Calibri" w:hAnsi="Calibri"/>
                <w:b/>
                <w:color w:val="auto"/>
                <w:sz w:val="22"/>
                <w:szCs w:val="22"/>
              </w:rPr>
              <w:t>her</w:t>
            </w:r>
            <w:r w:rsidRPr="003510D5">
              <w:rPr>
                <w:rFonts w:ascii="Calibri" w:hAnsi="Calibri"/>
                <w:b/>
                <w:color w:val="auto"/>
                <w:spacing w:val="1"/>
                <w:sz w:val="22"/>
                <w:szCs w:val="22"/>
              </w:rPr>
              <w:t xml:space="preserve"> </w:t>
            </w:r>
            <w:r w:rsidRPr="003510D5">
              <w:rPr>
                <w:rFonts w:ascii="Calibri" w:hAnsi="Calibri"/>
                <w:b/>
                <w:color w:val="auto"/>
                <w:spacing w:val="-3"/>
                <w:sz w:val="22"/>
                <w:szCs w:val="22"/>
              </w:rPr>
              <w:t>L</w:t>
            </w:r>
            <w:r w:rsidRPr="003510D5">
              <w:rPr>
                <w:rFonts w:ascii="Calibri" w:hAnsi="Calibri"/>
                <w:b/>
                <w:color w:val="auto"/>
                <w:sz w:val="22"/>
                <w:szCs w:val="22"/>
              </w:rPr>
              <w:t>ow</w:t>
            </w:r>
            <w:r w:rsidRPr="003510D5">
              <w:rPr>
                <w:rFonts w:ascii="Calibri" w:hAnsi="Calibri"/>
                <w:b/>
                <w:color w:val="auto"/>
                <w:spacing w:val="-1"/>
                <w:sz w:val="22"/>
                <w:szCs w:val="22"/>
              </w:rPr>
              <w:t xml:space="preserve"> </w:t>
            </w:r>
            <w:r w:rsidRPr="003510D5">
              <w:rPr>
                <w:rFonts w:ascii="Calibri" w:hAnsi="Calibri"/>
                <w:b/>
                <w:color w:val="auto"/>
                <w:spacing w:val="1"/>
                <w:sz w:val="22"/>
                <w:szCs w:val="22"/>
              </w:rPr>
              <w:t>V</w:t>
            </w:r>
            <w:r w:rsidRPr="003510D5">
              <w:rPr>
                <w:rFonts w:ascii="Calibri" w:hAnsi="Calibri"/>
                <w:b/>
                <w:color w:val="auto"/>
                <w:spacing w:val="-3"/>
                <w:sz w:val="22"/>
                <w:szCs w:val="22"/>
              </w:rPr>
              <w:t>o</w:t>
            </w:r>
            <w:r w:rsidRPr="003510D5">
              <w:rPr>
                <w:rFonts w:ascii="Calibri" w:hAnsi="Calibri"/>
                <w:b/>
                <w:color w:val="auto"/>
                <w:spacing w:val="1"/>
                <w:sz w:val="22"/>
                <w:szCs w:val="22"/>
              </w:rPr>
              <w:t>l</w:t>
            </w:r>
            <w:r w:rsidRPr="003510D5">
              <w:rPr>
                <w:rFonts w:ascii="Calibri" w:hAnsi="Calibri"/>
                <w:b/>
                <w:color w:val="auto"/>
                <w:spacing w:val="-2"/>
                <w:sz w:val="22"/>
                <w:szCs w:val="22"/>
              </w:rPr>
              <w:t>t</w:t>
            </w:r>
            <w:r w:rsidRPr="003510D5">
              <w:rPr>
                <w:rFonts w:ascii="Calibri" w:hAnsi="Calibri"/>
                <w:b/>
                <w:color w:val="auto"/>
                <w:sz w:val="22"/>
                <w:szCs w:val="22"/>
              </w:rPr>
              <w:t>a</w:t>
            </w:r>
            <w:r w:rsidRPr="003510D5">
              <w:rPr>
                <w:rFonts w:ascii="Calibri" w:hAnsi="Calibri"/>
                <w:b/>
                <w:color w:val="auto"/>
                <w:spacing w:val="-3"/>
                <w:sz w:val="22"/>
                <w:szCs w:val="22"/>
              </w:rPr>
              <w:t>g</w:t>
            </w:r>
            <w:r w:rsidRPr="003510D5">
              <w:rPr>
                <w:rFonts w:ascii="Calibri" w:hAnsi="Calibri"/>
                <w:b/>
                <w:color w:val="auto"/>
                <w:sz w:val="22"/>
                <w:szCs w:val="22"/>
              </w:rPr>
              <w:t>e</w:t>
            </w:r>
            <w:r w:rsidRPr="003510D5">
              <w:rPr>
                <w:rFonts w:ascii="Calibri" w:hAnsi="Calibri"/>
                <w:color w:val="auto"/>
                <w:sz w:val="22"/>
                <w:szCs w:val="22"/>
              </w:rPr>
              <w:t>:</w:t>
            </w:r>
            <w:r w:rsidRPr="003510D5">
              <w:rPr>
                <w:rFonts w:ascii="Calibri" w:hAnsi="Calibri"/>
                <w:color w:val="auto"/>
                <w:spacing w:val="-2"/>
                <w:sz w:val="22"/>
                <w:szCs w:val="22"/>
              </w:rPr>
              <w:t xml:space="preserve"> 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r</w:t>
            </w:r>
            <w:r w:rsidRPr="003510D5">
              <w:rPr>
                <w:rFonts w:ascii="Calibri" w:hAnsi="Calibri"/>
                <w:color w:val="auto"/>
                <w:spacing w:val="-2"/>
                <w:sz w:val="22"/>
                <w:szCs w:val="22"/>
              </w:rPr>
              <w:t>i</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pacing w:val="1"/>
                <w:sz w:val="22"/>
                <w:szCs w:val="22"/>
              </w:rPr>
              <w:t>l</w:t>
            </w:r>
            <w:r w:rsidRPr="003510D5">
              <w:rPr>
                <w:rFonts w:ascii="Calibri" w:hAnsi="Calibri"/>
                <w:color w:val="auto"/>
                <w:sz w:val="22"/>
                <w:szCs w:val="22"/>
              </w:rPr>
              <w:t>ow</w:t>
            </w:r>
            <w:r w:rsidRPr="003510D5">
              <w:rPr>
                <w:rFonts w:ascii="Calibri" w:hAnsi="Calibri"/>
                <w:color w:val="auto"/>
                <w:spacing w:val="-1"/>
                <w:sz w:val="22"/>
                <w:szCs w:val="22"/>
              </w:rPr>
              <w:t xml:space="preserve"> </w:t>
            </w:r>
            <w:r w:rsidRPr="003510D5">
              <w:rPr>
                <w:rFonts w:ascii="Calibri" w:hAnsi="Calibri"/>
                <w:color w:val="auto"/>
                <w:spacing w:val="-3"/>
                <w:sz w:val="22"/>
                <w:szCs w:val="22"/>
              </w:rPr>
              <w:t>v</w:t>
            </w:r>
            <w:r w:rsidRPr="003510D5">
              <w:rPr>
                <w:rFonts w:ascii="Calibri" w:hAnsi="Calibri"/>
                <w:color w:val="auto"/>
                <w:sz w:val="22"/>
                <w:szCs w:val="22"/>
              </w:rPr>
              <w:t>o</w:t>
            </w:r>
            <w:r w:rsidRPr="003510D5">
              <w:rPr>
                <w:rFonts w:ascii="Calibri" w:hAnsi="Calibri"/>
                <w:color w:val="auto"/>
                <w:spacing w:val="1"/>
                <w:sz w:val="22"/>
                <w:szCs w:val="22"/>
              </w:rPr>
              <w:t>lt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e co</w:t>
            </w:r>
            <w:r w:rsidRPr="003510D5">
              <w:rPr>
                <w:rFonts w:ascii="Calibri" w:hAnsi="Calibri"/>
                <w:color w:val="auto"/>
                <w:spacing w:val="-4"/>
                <w:sz w:val="22"/>
                <w:szCs w:val="22"/>
              </w:rPr>
              <w:t>m</w:t>
            </w:r>
            <w:r w:rsidRPr="003510D5">
              <w:rPr>
                <w:rFonts w:ascii="Calibri" w:hAnsi="Calibri"/>
                <w:color w:val="auto"/>
                <w:sz w:val="22"/>
                <w:szCs w:val="22"/>
              </w:rPr>
              <w:t>ponen</w:t>
            </w:r>
            <w:r w:rsidRPr="003510D5">
              <w:rPr>
                <w:rFonts w:ascii="Calibri" w:hAnsi="Calibri"/>
                <w:color w:val="auto"/>
                <w:spacing w:val="1"/>
                <w:sz w:val="22"/>
                <w:szCs w:val="22"/>
              </w:rPr>
              <w:t>t</w:t>
            </w:r>
            <w:r w:rsidRPr="003510D5">
              <w:rPr>
                <w:rFonts w:ascii="Calibri" w:hAnsi="Calibri"/>
                <w:color w:val="auto"/>
                <w:sz w:val="22"/>
                <w:szCs w:val="22"/>
              </w:rPr>
              <w:t>s, o</w:t>
            </w:r>
            <w:r w:rsidRPr="003510D5">
              <w:rPr>
                <w:rFonts w:ascii="Calibri" w:hAnsi="Calibri"/>
                <w:color w:val="auto"/>
                <w:spacing w:val="-3"/>
                <w:sz w:val="22"/>
                <w:szCs w:val="22"/>
              </w:rPr>
              <w:t>u</w:t>
            </w:r>
            <w:r w:rsidRPr="003510D5">
              <w:rPr>
                <w:rFonts w:ascii="Calibri" w:hAnsi="Calibri"/>
                <w:color w:val="auto"/>
                <w:spacing w:val="-2"/>
                <w:sz w:val="22"/>
                <w:szCs w:val="22"/>
              </w:rPr>
              <w:t>t</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t</w:t>
            </w:r>
            <w:r w:rsidRPr="003510D5">
              <w:rPr>
                <w:rFonts w:ascii="Calibri" w:hAnsi="Calibri"/>
                <w:color w:val="auto"/>
                <w:sz w:val="22"/>
                <w:szCs w:val="22"/>
              </w:rPr>
              <w:t xml:space="preserve">s, </w:t>
            </w:r>
            <w:r w:rsidRPr="003510D5">
              <w:rPr>
                <w:rFonts w:ascii="Calibri" w:hAnsi="Calibri"/>
                <w:color w:val="auto"/>
                <w:spacing w:val="-2"/>
                <w:sz w:val="22"/>
                <w:szCs w:val="22"/>
              </w:rPr>
              <w:t>r</w:t>
            </w:r>
            <w:r w:rsidRPr="003510D5">
              <w:rPr>
                <w:rFonts w:ascii="Calibri" w:hAnsi="Calibri"/>
                <w:color w:val="auto"/>
                <w:sz w:val="22"/>
                <w:szCs w:val="22"/>
              </w:rPr>
              <w:t>ece</w:t>
            </w:r>
            <w:r w:rsidRPr="003510D5">
              <w:rPr>
                <w:rFonts w:ascii="Calibri" w:hAnsi="Calibri"/>
                <w:color w:val="auto"/>
                <w:spacing w:val="-3"/>
                <w:sz w:val="22"/>
                <w:szCs w:val="22"/>
              </w:rPr>
              <w:t>p</w:t>
            </w:r>
            <w:r w:rsidRPr="003510D5">
              <w:rPr>
                <w:rFonts w:ascii="Calibri" w:hAnsi="Calibri"/>
                <w:color w:val="auto"/>
                <w:spacing w:val="-2"/>
                <w:sz w:val="22"/>
                <w:szCs w:val="22"/>
              </w:rPr>
              <w:t>t</w:t>
            </w:r>
            <w:r w:rsidRPr="003510D5">
              <w:rPr>
                <w:rFonts w:ascii="Calibri" w:hAnsi="Calibri"/>
                <w:color w:val="auto"/>
                <w:sz w:val="22"/>
                <w:szCs w:val="22"/>
              </w:rPr>
              <w:t>ac</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s, s</w:t>
            </w:r>
            <w:r w:rsidRPr="003510D5">
              <w:rPr>
                <w:rFonts w:ascii="Calibri" w:hAnsi="Calibri"/>
                <w:color w:val="auto"/>
                <w:spacing w:val="-3"/>
                <w:sz w:val="22"/>
                <w:szCs w:val="22"/>
              </w:rPr>
              <w:t>p</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pacing w:val="1"/>
                <w:sz w:val="22"/>
                <w:szCs w:val="22"/>
              </w:rPr>
              <w:t>i</w:t>
            </w:r>
            <w:r w:rsidRPr="003510D5">
              <w:rPr>
                <w:rFonts w:ascii="Calibri" w:hAnsi="Calibri"/>
                <w:color w:val="auto"/>
                <w:sz w:val="22"/>
                <w:szCs w:val="22"/>
              </w:rPr>
              <w:t>al</w:t>
            </w:r>
            <w:r w:rsidRPr="003510D5">
              <w:rPr>
                <w:rFonts w:ascii="Calibri" w:hAnsi="Calibri"/>
                <w:color w:val="auto"/>
                <w:spacing w:val="-2"/>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con</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pacing w:val="1"/>
                <w:sz w:val="22"/>
                <w:szCs w:val="22"/>
              </w:rPr>
              <w:t>l</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i</w:t>
            </w:r>
            <w:r w:rsidRPr="003510D5">
              <w:rPr>
                <w:rFonts w:ascii="Calibri" w:hAnsi="Calibri"/>
                <w:color w:val="auto"/>
                <w:spacing w:val="-3"/>
                <w:sz w:val="22"/>
                <w:szCs w:val="22"/>
              </w:rPr>
              <w:t>x</w:t>
            </w:r>
            <w:r w:rsidRPr="003510D5">
              <w:rPr>
                <w:rFonts w:ascii="Calibri" w:hAnsi="Calibri"/>
                <w:color w:val="auto"/>
                <w:spacing w:val="1"/>
                <w:sz w:val="22"/>
                <w:szCs w:val="22"/>
              </w:rPr>
              <w:t>t</w:t>
            </w:r>
            <w:r w:rsidRPr="003510D5">
              <w:rPr>
                <w:rFonts w:ascii="Calibri" w:hAnsi="Calibri"/>
                <w:color w:val="auto"/>
                <w:sz w:val="22"/>
                <w:szCs w:val="22"/>
              </w:rPr>
              <w:t>u</w:t>
            </w:r>
            <w:r w:rsidRPr="003510D5">
              <w:rPr>
                <w:rFonts w:ascii="Calibri" w:hAnsi="Calibri"/>
                <w:color w:val="auto"/>
                <w:spacing w:val="-2"/>
                <w:sz w:val="22"/>
                <w:szCs w:val="22"/>
              </w:rPr>
              <w:t>r</w:t>
            </w:r>
            <w:r w:rsidRPr="003510D5">
              <w:rPr>
                <w:rFonts w:ascii="Calibri" w:hAnsi="Calibri"/>
                <w:color w:val="auto"/>
                <w:sz w:val="22"/>
                <w:szCs w:val="22"/>
              </w:rPr>
              <w:t xml:space="preserve">es, </w:t>
            </w:r>
            <w:r w:rsidRPr="003510D5">
              <w:rPr>
                <w:rFonts w:ascii="Calibri" w:hAnsi="Calibri"/>
                <w:color w:val="auto"/>
                <w:spacing w:val="-3"/>
                <w:sz w:val="22"/>
                <w:szCs w:val="22"/>
              </w:rPr>
              <w:t>p</w:t>
            </w:r>
            <w:r w:rsidRPr="003510D5">
              <w:rPr>
                <w:rFonts w:ascii="Calibri" w:hAnsi="Calibri"/>
                <w:color w:val="auto"/>
                <w:sz w:val="22"/>
                <w:szCs w:val="22"/>
              </w:rPr>
              <w:t>an</w:t>
            </w:r>
            <w:r w:rsidRPr="003510D5">
              <w:rPr>
                <w:rFonts w:ascii="Calibri" w:hAnsi="Calibri"/>
                <w:color w:val="auto"/>
                <w:spacing w:val="-2"/>
                <w:sz w:val="22"/>
                <w:szCs w:val="22"/>
              </w:rPr>
              <w:t>e</w:t>
            </w:r>
            <w:r w:rsidRPr="003510D5">
              <w:rPr>
                <w:rFonts w:ascii="Calibri" w:hAnsi="Calibri"/>
                <w:color w:val="auto"/>
                <w:spacing w:val="1"/>
                <w:sz w:val="22"/>
                <w:szCs w:val="22"/>
              </w:rPr>
              <w:t>l</w:t>
            </w:r>
            <w:r w:rsidRPr="003510D5">
              <w:rPr>
                <w:rFonts w:ascii="Calibri" w:hAnsi="Calibri"/>
                <w:color w:val="auto"/>
                <w:sz w:val="22"/>
                <w:szCs w:val="22"/>
              </w:rPr>
              <w:t>bo</w:t>
            </w:r>
            <w:r w:rsidRPr="003510D5">
              <w:rPr>
                <w:rFonts w:ascii="Calibri" w:hAnsi="Calibri"/>
                <w:color w:val="auto"/>
                <w:spacing w:val="-2"/>
                <w:sz w:val="22"/>
                <w:szCs w:val="22"/>
              </w:rPr>
              <w:t>a</w:t>
            </w:r>
            <w:r w:rsidRPr="003510D5">
              <w:rPr>
                <w:rFonts w:ascii="Calibri" w:hAnsi="Calibri"/>
                <w:color w:val="auto"/>
                <w:sz w:val="22"/>
                <w:szCs w:val="22"/>
              </w:rPr>
              <w:t>rds,</w:t>
            </w:r>
            <w:r w:rsidRPr="003510D5">
              <w:rPr>
                <w:rFonts w:ascii="Calibri" w:hAnsi="Calibri"/>
                <w:color w:val="auto"/>
                <w:spacing w:val="-3"/>
                <w:sz w:val="22"/>
                <w:szCs w:val="22"/>
              </w:rPr>
              <w:t xml:space="preserve"> </w:t>
            </w:r>
            <w:r w:rsidRPr="003510D5">
              <w:rPr>
                <w:rFonts w:ascii="Calibri" w:hAnsi="Calibri"/>
                <w:color w:val="auto"/>
                <w:sz w:val="22"/>
                <w:szCs w:val="22"/>
              </w:rPr>
              <w:t>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 rac</w:t>
            </w:r>
            <w:r w:rsidRPr="003510D5">
              <w:rPr>
                <w:rFonts w:ascii="Calibri" w:hAnsi="Calibri"/>
                <w:color w:val="auto"/>
                <w:spacing w:val="-3"/>
                <w:sz w:val="22"/>
                <w:szCs w:val="22"/>
              </w:rPr>
              <w:t>k</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co</w:t>
            </w:r>
            <w:r w:rsidRPr="003510D5">
              <w:rPr>
                <w:rFonts w:ascii="Calibri" w:hAnsi="Calibri"/>
                <w:color w:val="auto"/>
                <w:spacing w:val="-3"/>
                <w:sz w:val="22"/>
                <w:szCs w:val="22"/>
              </w:rPr>
              <w:t>n</w:t>
            </w:r>
            <w:r w:rsidRPr="003510D5">
              <w:rPr>
                <w:rFonts w:ascii="Calibri" w:hAnsi="Calibri"/>
                <w:color w:val="auto"/>
                <w:spacing w:val="1"/>
                <w:sz w:val="22"/>
                <w:szCs w:val="22"/>
              </w:rPr>
              <w:t>t</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2"/>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s, and co</w:t>
            </w:r>
            <w:r w:rsidRPr="003510D5">
              <w:rPr>
                <w:rFonts w:ascii="Calibri" w:hAnsi="Calibri"/>
                <w:color w:val="auto"/>
                <w:spacing w:val="-3"/>
                <w:sz w:val="22"/>
                <w:szCs w:val="22"/>
              </w:rPr>
              <w:t>n</w:t>
            </w:r>
            <w:r w:rsidRPr="003510D5">
              <w:rPr>
                <w:rFonts w:ascii="Calibri" w:hAnsi="Calibri"/>
                <w:color w:val="auto"/>
                <w:sz w:val="22"/>
                <w:szCs w:val="22"/>
              </w:rPr>
              <w:t>du</w:t>
            </w:r>
            <w:r w:rsidRPr="003510D5">
              <w:rPr>
                <w:rFonts w:ascii="Calibri" w:hAnsi="Calibri"/>
                <w:color w:val="auto"/>
                <w:spacing w:val="-2"/>
                <w:sz w:val="22"/>
                <w:szCs w:val="22"/>
              </w:rPr>
              <w:t>i</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and</w:t>
            </w:r>
            <w:r w:rsidRPr="003510D5">
              <w:rPr>
                <w:rFonts w:ascii="Calibri" w:hAnsi="Calibri"/>
                <w:color w:val="auto"/>
                <w:spacing w:val="-3"/>
                <w:sz w:val="22"/>
                <w:szCs w:val="22"/>
              </w:rPr>
              <w:t xml:space="preserve"> </w:t>
            </w:r>
            <w:r w:rsidRPr="003510D5">
              <w:rPr>
                <w:rFonts w:ascii="Calibri" w:hAnsi="Calibri"/>
                <w:color w:val="auto"/>
                <w:sz w:val="22"/>
                <w:szCs w:val="22"/>
              </w:rPr>
              <w:t>ca</w:t>
            </w:r>
            <w:r w:rsidRPr="003510D5">
              <w:rPr>
                <w:rFonts w:ascii="Calibri" w:hAnsi="Calibri"/>
                <w:color w:val="auto"/>
                <w:spacing w:val="-3"/>
                <w:sz w:val="22"/>
                <w:szCs w:val="22"/>
              </w:rPr>
              <w:t>b</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pacing w:val="-2"/>
                <w:sz w:val="22"/>
                <w:szCs w:val="22"/>
              </w:rPr>
              <w:t>r</w:t>
            </w:r>
            <w:r w:rsidRPr="003510D5">
              <w:rPr>
                <w:rFonts w:ascii="Calibri" w:hAnsi="Calibri"/>
                <w:color w:val="auto"/>
                <w:sz w:val="22"/>
                <w:szCs w:val="22"/>
              </w:rPr>
              <w:t>a</w:t>
            </w:r>
            <w:r w:rsidRPr="003510D5">
              <w:rPr>
                <w:rFonts w:ascii="Calibri" w:hAnsi="Calibri"/>
                <w:color w:val="auto"/>
                <w:spacing w:val="-3"/>
                <w:sz w:val="22"/>
                <w:szCs w:val="22"/>
              </w:rPr>
              <w:t>y</w:t>
            </w:r>
            <w:r w:rsidRPr="003510D5">
              <w:rPr>
                <w:rFonts w:ascii="Calibri" w:hAnsi="Calibri"/>
                <w:color w:val="auto"/>
                <w:sz w:val="22"/>
                <w:szCs w:val="22"/>
              </w:rPr>
              <w:t>s.</w:t>
            </w:r>
          </w:p>
        </w:tc>
      </w:tr>
      <w:tr w:rsidR="003408F4" w:rsidRPr="003510D5" w14:paraId="2EF6401D" w14:textId="77777777" w:rsidTr="00394D71">
        <w:tc>
          <w:tcPr>
            <w:tcW w:w="1078" w:type="dxa"/>
            <w:shd w:val="clear" w:color="auto" w:fill="DBE5F1"/>
            <w:vAlign w:val="center"/>
          </w:tcPr>
          <w:p w14:paraId="2EF6401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1B"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1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pacing w:val="-2"/>
                <w:sz w:val="22"/>
                <w:szCs w:val="22"/>
              </w:rPr>
              <w:t>(</w:t>
            </w:r>
            <w:r w:rsidRPr="003510D5">
              <w:rPr>
                <w:rFonts w:ascii="Calibri" w:hAnsi="Calibri"/>
                <w:color w:val="auto"/>
                <w:spacing w:val="1"/>
                <w:sz w:val="22"/>
                <w:szCs w:val="22"/>
              </w:rPr>
              <w:t>t</w:t>
            </w:r>
            <w:r w:rsidRPr="003510D5">
              <w:rPr>
                <w:rFonts w:ascii="Calibri" w:hAnsi="Calibri"/>
                <w:color w:val="auto"/>
                <w:sz w:val="22"/>
                <w:szCs w:val="22"/>
              </w:rPr>
              <w:t>a</w:t>
            </w:r>
            <w:r w:rsidRPr="003510D5">
              <w:rPr>
                <w:rFonts w:ascii="Calibri" w:hAnsi="Calibri"/>
                <w:color w:val="auto"/>
                <w:spacing w:val="-3"/>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nu</w:t>
            </w:r>
            <w:r w:rsidRPr="003510D5">
              <w:rPr>
                <w:rFonts w:ascii="Calibri" w:hAnsi="Calibri"/>
                <w:color w:val="auto"/>
                <w:spacing w:val="-4"/>
                <w:sz w:val="22"/>
                <w:szCs w:val="22"/>
              </w:rPr>
              <w:t>m</w:t>
            </w:r>
            <w:r w:rsidRPr="003510D5">
              <w:rPr>
                <w:rFonts w:ascii="Calibri" w:hAnsi="Calibri"/>
                <w:color w:val="auto"/>
                <w:sz w:val="22"/>
                <w:szCs w:val="22"/>
              </w:rPr>
              <w:t>ber</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5"/>
                <w:sz w:val="22"/>
                <w:szCs w:val="22"/>
              </w:rPr>
              <w:t xml:space="preserve"> </w:t>
            </w:r>
            <w:r w:rsidRPr="003510D5">
              <w:rPr>
                <w:rFonts w:ascii="Calibri" w:hAnsi="Calibri"/>
                <w:color w:val="auto"/>
                <w:sz w:val="22"/>
                <w:szCs w:val="22"/>
              </w:rPr>
              <w:t>and co</w:t>
            </w:r>
            <w:r w:rsidRPr="003510D5">
              <w:rPr>
                <w:rFonts w:ascii="Calibri" w:hAnsi="Calibri"/>
                <w:color w:val="auto"/>
                <w:spacing w:val="-3"/>
                <w:sz w:val="22"/>
                <w:szCs w:val="22"/>
              </w:rPr>
              <w:t>d</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z w:val="22"/>
                <w:szCs w:val="22"/>
              </w:rPr>
              <w:t>per</w:t>
            </w:r>
            <w:r w:rsidRPr="003510D5">
              <w:rPr>
                <w:rFonts w:ascii="Calibri" w:hAnsi="Calibri"/>
                <w:color w:val="auto"/>
                <w:spacing w:val="1"/>
                <w:sz w:val="22"/>
                <w:szCs w:val="22"/>
              </w:rPr>
              <w:t xml:space="preserve"> </w:t>
            </w:r>
            <w:r w:rsidRPr="003510D5">
              <w:rPr>
                <w:rFonts w:ascii="Calibri" w:hAnsi="Calibri"/>
                <w:color w:val="auto"/>
                <w:spacing w:val="-4"/>
                <w:sz w:val="22"/>
                <w:szCs w:val="22"/>
              </w:rPr>
              <w:t>the Clients approved requirements.</w:t>
            </w:r>
          </w:p>
        </w:tc>
      </w:tr>
      <w:tr w:rsidR="003408F4" w:rsidRPr="003510D5" w14:paraId="2EF64021" w14:textId="77777777" w:rsidTr="00394D71">
        <w:tc>
          <w:tcPr>
            <w:tcW w:w="1078" w:type="dxa"/>
            <w:shd w:val="clear" w:color="auto" w:fill="auto"/>
            <w:vAlign w:val="center"/>
          </w:tcPr>
          <w:p w14:paraId="2EF6401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1F"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20" w14:textId="77777777" w:rsidR="009F0351" w:rsidRPr="003510D5" w:rsidRDefault="009F0351" w:rsidP="009F0351">
            <w:pPr>
              <w:pStyle w:val="tabletext"/>
              <w:rPr>
                <w:rFonts w:ascii="Calibri" w:hAnsi="Calibri"/>
                <w:color w:val="auto"/>
                <w:sz w:val="22"/>
                <w:szCs w:val="22"/>
              </w:rPr>
            </w:pPr>
            <w:r w:rsidRPr="003510D5">
              <w:rPr>
                <w:rFonts w:ascii="Calibri" w:hAnsi="Calibri"/>
                <w:b/>
                <w:color w:val="auto"/>
                <w:spacing w:val="-1"/>
                <w:sz w:val="22"/>
                <w:szCs w:val="22"/>
              </w:rPr>
              <w:t>C</w:t>
            </w:r>
            <w:r w:rsidRPr="003510D5">
              <w:rPr>
                <w:rFonts w:ascii="Calibri" w:hAnsi="Calibri"/>
                <w:b/>
                <w:color w:val="auto"/>
                <w:spacing w:val="1"/>
                <w:sz w:val="22"/>
                <w:szCs w:val="22"/>
              </w:rPr>
              <w:t>l</w:t>
            </w:r>
            <w:r w:rsidRPr="003510D5">
              <w:rPr>
                <w:rFonts w:ascii="Calibri" w:hAnsi="Calibri"/>
                <w:b/>
                <w:color w:val="auto"/>
                <w:sz w:val="22"/>
                <w:szCs w:val="22"/>
              </w:rPr>
              <w:t>ea</w:t>
            </w:r>
            <w:r w:rsidRPr="003510D5">
              <w:rPr>
                <w:rFonts w:ascii="Calibri" w:hAnsi="Calibri"/>
                <w:b/>
                <w:color w:val="auto"/>
                <w:spacing w:val="-2"/>
                <w:sz w:val="22"/>
                <w:szCs w:val="22"/>
              </w:rPr>
              <w:t>r</w:t>
            </w:r>
            <w:r w:rsidRPr="003510D5">
              <w:rPr>
                <w:rFonts w:ascii="Calibri" w:hAnsi="Calibri"/>
                <w:b/>
                <w:color w:val="auto"/>
                <w:sz w:val="22"/>
                <w:szCs w:val="22"/>
              </w:rPr>
              <w:t>an</w:t>
            </w:r>
            <w:r w:rsidRPr="003510D5">
              <w:rPr>
                <w:rFonts w:ascii="Calibri" w:hAnsi="Calibri"/>
                <w:b/>
                <w:color w:val="auto"/>
                <w:spacing w:val="-2"/>
                <w:sz w:val="22"/>
                <w:szCs w:val="22"/>
              </w:rPr>
              <w:t>c</w:t>
            </w:r>
            <w:r w:rsidRPr="003510D5">
              <w:rPr>
                <w:rFonts w:ascii="Calibri" w:hAnsi="Calibri"/>
                <w:b/>
                <w:color w:val="auto"/>
                <w:sz w:val="22"/>
                <w:szCs w:val="22"/>
              </w:rPr>
              <w:t>es a</w:t>
            </w:r>
            <w:r w:rsidRPr="003510D5">
              <w:rPr>
                <w:rFonts w:ascii="Calibri" w:hAnsi="Calibri"/>
                <w:b/>
                <w:color w:val="auto"/>
                <w:spacing w:val="-3"/>
                <w:sz w:val="22"/>
                <w:szCs w:val="22"/>
              </w:rPr>
              <w:t>n</w:t>
            </w:r>
            <w:r w:rsidRPr="003510D5">
              <w:rPr>
                <w:rFonts w:ascii="Calibri" w:hAnsi="Calibri"/>
                <w:b/>
                <w:color w:val="auto"/>
                <w:sz w:val="22"/>
                <w:szCs w:val="22"/>
              </w:rPr>
              <w:t xml:space="preserve">d </w:t>
            </w:r>
            <w:r w:rsidRPr="003510D5">
              <w:rPr>
                <w:rFonts w:ascii="Calibri" w:hAnsi="Calibri"/>
                <w:b/>
                <w:color w:val="auto"/>
                <w:spacing w:val="-2"/>
                <w:sz w:val="22"/>
                <w:szCs w:val="22"/>
              </w:rPr>
              <w:t>A</w:t>
            </w:r>
            <w:r w:rsidRPr="003510D5">
              <w:rPr>
                <w:rFonts w:ascii="Calibri" w:hAnsi="Calibri"/>
                <w:b/>
                <w:color w:val="auto"/>
                <w:sz w:val="22"/>
                <w:szCs w:val="22"/>
              </w:rPr>
              <w:t>cc</w:t>
            </w:r>
            <w:r w:rsidRPr="003510D5">
              <w:rPr>
                <w:rFonts w:ascii="Calibri" w:hAnsi="Calibri"/>
                <w:b/>
                <w:color w:val="auto"/>
                <w:spacing w:val="-2"/>
                <w:sz w:val="22"/>
                <w:szCs w:val="22"/>
              </w:rPr>
              <w:t>e</w:t>
            </w:r>
            <w:r w:rsidRPr="003510D5">
              <w:rPr>
                <w:rFonts w:ascii="Calibri" w:hAnsi="Calibri"/>
                <w:b/>
                <w:color w:val="auto"/>
                <w:sz w:val="22"/>
                <w:szCs w:val="22"/>
              </w:rPr>
              <w:t>ss.</w:t>
            </w:r>
            <w:r w:rsidRPr="003510D5">
              <w:rPr>
                <w:rFonts w:ascii="Calibri" w:hAnsi="Calibri"/>
                <w:color w:val="auto"/>
                <w:sz w:val="22"/>
                <w:szCs w:val="22"/>
              </w:rPr>
              <w:t xml:space="preserve"> </w:t>
            </w:r>
            <w:r w:rsidRPr="003510D5">
              <w:rPr>
                <w:rFonts w:ascii="Calibri" w:hAnsi="Calibri"/>
                <w:color w:val="auto"/>
                <w:spacing w:val="-3"/>
                <w:sz w:val="22"/>
                <w:szCs w:val="22"/>
              </w:rPr>
              <w:t>C</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w:t>
            </w:r>
            <w:r w:rsidRPr="003510D5">
              <w:rPr>
                <w:rFonts w:ascii="Calibri" w:hAnsi="Calibri"/>
                <w:color w:val="auto"/>
                <w:spacing w:val="-3"/>
                <w:sz w:val="22"/>
                <w:szCs w:val="22"/>
              </w:rPr>
              <w:t>n</w:t>
            </w:r>
            <w:r w:rsidRPr="003510D5">
              <w:rPr>
                <w:rFonts w:ascii="Calibri" w:hAnsi="Calibri"/>
                <w:color w:val="auto"/>
                <w:sz w:val="22"/>
                <w:szCs w:val="22"/>
              </w:rPr>
              <w:t>ces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2"/>
                <w:sz w:val="22"/>
                <w:szCs w:val="22"/>
              </w:rPr>
              <w:t>a</w:t>
            </w:r>
            <w:r w:rsidRPr="003510D5">
              <w:rPr>
                <w:rFonts w:ascii="Calibri" w:hAnsi="Calibri"/>
                <w:color w:val="auto"/>
                <w:sz w:val="22"/>
                <w:szCs w:val="22"/>
              </w:rPr>
              <w:t>cc</w:t>
            </w:r>
            <w:r w:rsidRPr="003510D5">
              <w:rPr>
                <w:rFonts w:ascii="Calibri" w:hAnsi="Calibri"/>
                <w:color w:val="auto"/>
                <w:spacing w:val="-2"/>
                <w:sz w:val="22"/>
                <w:szCs w:val="22"/>
              </w:rPr>
              <w:t>e</w:t>
            </w:r>
            <w:r w:rsidRPr="003510D5">
              <w:rPr>
                <w:rFonts w:ascii="Calibri" w:hAnsi="Calibri"/>
                <w:color w:val="auto"/>
                <w:sz w:val="22"/>
                <w:szCs w:val="22"/>
              </w:rPr>
              <w:t>ss</w:t>
            </w:r>
            <w:r w:rsidRPr="003510D5">
              <w:rPr>
                <w:rFonts w:ascii="Calibri" w:hAnsi="Calibri"/>
                <w:color w:val="auto"/>
                <w:spacing w:val="-2"/>
                <w:sz w:val="22"/>
                <w:szCs w:val="22"/>
              </w:rPr>
              <w:t xml:space="preserve"> </w:t>
            </w:r>
            <w:r w:rsidRPr="003510D5">
              <w:rPr>
                <w:rFonts w:ascii="Calibri" w:hAnsi="Calibri"/>
                <w:color w:val="auto"/>
                <w:spacing w:val="1"/>
                <w:sz w:val="22"/>
                <w:szCs w:val="22"/>
              </w:rPr>
              <w:t>t</w:t>
            </w:r>
            <w:r w:rsidRPr="003510D5">
              <w:rPr>
                <w:rFonts w:ascii="Calibri" w:hAnsi="Calibri"/>
                <w:color w:val="auto"/>
                <w:sz w:val="22"/>
                <w:szCs w:val="22"/>
              </w:rPr>
              <w:t>o e</w:t>
            </w:r>
            <w:r w:rsidRPr="003510D5">
              <w:rPr>
                <w:rFonts w:ascii="Calibri" w:hAnsi="Calibri"/>
                <w:color w:val="auto"/>
                <w:spacing w:val="-3"/>
                <w:sz w:val="22"/>
                <w:szCs w:val="22"/>
              </w:rPr>
              <w:t>q</w:t>
            </w:r>
            <w:r w:rsidRPr="003510D5">
              <w:rPr>
                <w:rFonts w:ascii="Calibri" w:hAnsi="Calibri"/>
                <w:color w:val="auto"/>
                <w:sz w:val="22"/>
                <w:szCs w:val="22"/>
              </w:rPr>
              <w:t>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 xml:space="preserve">, </w:t>
            </w:r>
            <w:r w:rsidRPr="003510D5">
              <w:rPr>
                <w:rFonts w:ascii="Calibri" w:hAnsi="Calibri"/>
                <w:color w:val="auto"/>
                <w:spacing w:val="-3"/>
                <w:sz w:val="22"/>
                <w:szCs w:val="22"/>
              </w:rPr>
              <w:t>v</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3"/>
                <w:sz w:val="22"/>
                <w:szCs w:val="22"/>
              </w:rPr>
              <w:t>v</w:t>
            </w:r>
            <w:r w:rsidRPr="003510D5">
              <w:rPr>
                <w:rFonts w:ascii="Calibri" w:hAnsi="Calibri"/>
                <w:color w:val="auto"/>
                <w:sz w:val="22"/>
                <w:szCs w:val="22"/>
              </w:rPr>
              <w:t xml:space="preserve">es, </w:t>
            </w:r>
            <w:r w:rsidRPr="003510D5">
              <w:rPr>
                <w:rFonts w:ascii="Calibri" w:hAnsi="Calibri"/>
                <w:color w:val="auto"/>
                <w:spacing w:val="-2"/>
                <w:sz w:val="22"/>
                <w:szCs w:val="22"/>
              </w:rPr>
              <w:t>r</w:t>
            </w:r>
            <w:r w:rsidRPr="003510D5">
              <w:rPr>
                <w:rFonts w:ascii="Calibri" w:hAnsi="Calibri"/>
                <w:color w:val="auto"/>
                <w:sz w:val="22"/>
                <w:szCs w:val="22"/>
              </w:rPr>
              <w:t>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 xml:space="preserve">ed by code </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f</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he p</w:t>
            </w:r>
            <w:r w:rsidRPr="003510D5">
              <w:rPr>
                <w:rFonts w:ascii="Calibri" w:hAnsi="Calibri"/>
                <w:color w:val="auto"/>
                <w:spacing w:val="-3"/>
                <w:sz w:val="22"/>
                <w:szCs w:val="22"/>
              </w:rPr>
              <w:t>u</w:t>
            </w:r>
            <w:r w:rsidRPr="003510D5">
              <w:rPr>
                <w:rFonts w:ascii="Calibri" w:hAnsi="Calibri"/>
                <w:color w:val="auto"/>
                <w:sz w:val="22"/>
                <w:szCs w:val="22"/>
              </w:rPr>
              <w:t>rpo</w:t>
            </w:r>
            <w:r w:rsidRPr="003510D5">
              <w:rPr>
                <w:rFonts w:ascii="Calibri" w:hAnsi="Calibri"/>
                <w:color w:val="auto"/>
                <w:spacing w:val="-2"/>
                <w:sz w:val="22"/>
                <w:szCs w:val="22"/>
              </w:rPr>
              <w:t>s</w:t>
            </w:r>
            <w:r w:rsidRPr="003510D5">
              <w:rPr>
                <w:rFonts w:ascii="Calibri" w:hAnsi="Calibri"/>
                <w:color w:val="auto"/>
                <w:sz w:val="22"/>
                <w:szCs w:val="22"/>
              </w:rPr>
              <w:t xml:space="preserve">es </w:t>
            </w:r>
            <w:r w:rsidRPr="003510D5">
              <w:rPr>
                <w:rFonts w:ascii="Calibri" w:hAnsi="Calibri"/>
                <w:color w:val="auto"/>
                <w:spacing w:val="-3"/>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oper</w:t>
            </w:r>
            <w:r w:rsidRPr="003510D5">
              <w:rPr>
                <w:rFonts w:ascii="Calibri" w:hAnsi="Calibri"/>
                <w:color w:val="auto"/>
                <w:spacing w:val="-2"/>
                <w:sz w:val="22"/>
                <w:szCs w:val="22"/>
              </w:rPr>
              <w:t>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ons</w:t>
            </w:r>
            <w:r w:rsidRPr="003510D5">
              <w:rPr>
                <w:rFonts w:ascii="Calibri" w:hAnsi="Calibri"/>
                <w:color w:val="auto"/>
                <w:spacing w:val="-2"/>
                <w:sz w:val="22"/>
                <w:szCs w:val="22"/>
              </w:rPr>
              <w:t xml:space="preserve"> </w:t>
            </w:r>
            <w:r w:rsidRPr="003510D5">
              <w:rPr>
                <w:rFonts w:ascii="Calibri" w:hAnsi="Calibri"/>
                <w:color w:val="auto"/>
                <w:sz w:val="22"/>
                <w:szCs w:val="22"/>
              </w:rPr>
              <w:t xml:space="preserve">and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pacing w:val="-3"/>
                <w:sz w:val="22"/>
                <w:szCs w:val="22"/>
              </w:rPr>
              <w:t>e</w:t>
            </w:r>
            <w:r w:rsidRPr="003510D5">
              <w:rPr>
                <w:rFonts w:ascii="Calibri" w:hAnsi="Calibri"/>
                <w:color w:val="auto"/>
                <w:sz w:val="22"/>
                <w:szCs w:val="22"/>
              </w:rPr>
              <w:t>nan</w:t>
            </w:r>
            <w:r w:rsidRPr="003510D5">
              <w:rPr>
                <w:rFonts w:ascii="Calibri" w:hAnsi="Calibri"/>
                <w:color w:val="auto"/>
                <w:spacing w:val="-2"/>
                <w:sz w:val="22"/>
                <w:szCs w:val="22"/>
              </w:rPr>
              <w:t>ce</w:t>
            </w:r>
            <w:r w:rsidRPr="003510D5">
              <w:rPr>
                <w:rFonts w:ascii="Calibri" w:hAnsi="Calibri"/>
                <w:color w:val="auto"/>
                <w:sz w:val="22"/>
                <w:szCs w:val="22"/>
              </w:rPr>
              <w:t>. Ma</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nan</w:t>
            </w:r>
            <w:r w:rsidRPr="003510D5">
              <w:rPr>
                <w:rFonts w:ascii="Calibri" w:hAnsi="Calibri"/>
                <w:color w:val="auto"/>
                <w:spacing w:val="-2"/>
                <w:sz w:val="22"/>
                <w:szCs w:val="22"/>
              </w:rPr>
              <w:t>c</w:t>
            </w:r>
            <w:r w:rsidRPr="003510D5">
              <w:rPr>
                <w:rFonts w:ascii="Calibri" w:hAnsi="Calibri"/>
                <w:color w:val="auto"/>
                <w:sz w:val="22"/>
                <w:szCs w:val="22"/>
              </w:rPr>
              <w:t xml:space="preserve">e </w:t>
            </w:r>
            <w:r w:rsidRPr="003510D5">
              <w:rPr>
                <w:rFonts w:ascii="Calibri" w:hAnsi="Calibri"/>
                <w:color w:val="auto"/>
                <w:spacing w:val="-2"/>
                <w:sz w:val="22"/>
                <w:szCs w:val="22"/>
              </w:rPr>
              <w:t>c</w:t>
            </w:r>
            <w:r w:rsidRPr="003510D5">
              <w:rPr>
                <w:rFonts w:ascii="Calibri" w:hAnsi="Calibri"/>
                <w:color w:val="auto"/>
                <w:spacing w:val="1"/>
                <w:sz w:val="22"/>
                <w:szCs w:val="22"/>
              </w:rPr>
              <w:t>l</w:t>
            </w:r>
            <w:r w:rsidRPr="003510D5">
              <w:rPr>
                <w:rFonts w:ascii="Calibri" w:hAnsi="Calibri"/>
                <w:color w:val="auto"/>
                <w:sz w:val="22"/>
                <w:szCs w:val="22"/>
              </w:rPr>
              <w:t>e</w:t>
            </w:r>
            <w:r w:rsidRPr="003510D5">
              <w:rPr>
                <w:rFonts w:ascii="Calibri" w:hAnsi="Calibri"/>
                <w:color w:val="auto"/>
                <w:spacing w:val="-2"/>
                <w:sz w:val="22"/>
                <w:szCs w:val="22"/>
              </w:rPr>
              <w:t>a</w:t>
            </w:r>
            <w:r w:rsidRPr="003510D5">
              <w:rPr>
                <w:rFonts w:ascii="Calibri" w:hAnsi="Calibri"/>
                <w:color w:val="auto"/>
                <w:sz w:val="22"/>
                <w:szCs w:val="22"/>
              </w:rPr>
              <w:t>ra</w:t>
            </w:r>
            <w:r w:rsidRPr="003510D5">
              <w:rPr>
                <w:rFonts w:ascii="Calibri" w:hAnsi="Calibri"/>
                <w:color w:val="auto"/>
                <w:spacing w:val="-3"/>
                <w:sz w:val="22"/>
                <w:szCs w:val="22"/>
              </w:rPr>
              <w:t>n</w:t>
            </w:r>
            <w:r w:rsidRPr="003510D5">
              <w:rPr>
                <w:rFonts w:ascii="Calibri" w:hAnsi="Calibri"/>
                <w:color w:val="auto"/>
                <w:sz w:val="22"/>
                <w:szCs w:val="22"/>
              </w:rPr>
              <w:t>ce 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z w:val="22"/>
                <w:szCs w:val="22"/>
              </w:rPr>
              <w:t>re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z w:val="22"/>
                <w:szCs w:val="22"/>
              </w:rPr>
              <w:t>as</w:t>
            </w:r>
            <w:r w:rsidRPr="003510D5">
              <w:rPr>
                <w:rFonts w:ascii="Calibri" w:hAnsi="Calibri"/>
                <w:color w:val="auto"/>
                <w:spacing w:val="-2"/>
                <w:sz w:val="22"/>
                <w:szCs w:val="22"/>
              </w:rPr>
              <w:t xml:space="preserve"> </w:t>
            </w:r>
            <w:r w:rsidRPr="003510D5">
              <w:rPr>
                <w:rFonts w:ascii="Calibri" w:hAnsi="Calibri"/>
                <w:color w:val="auto"/>
                <w:sz w:val="22"/>
                <w:szCs w:val="22"/>
              </w:rPr>
              <w:t>req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pacing w:val="-2"/>
                <w:sz w:val="22"/>
                <w:szCs w:val="22"/>
              </w:rPr>
              <w:t>r</w:t>
            </w:r>
            <w:r w:rsidRPr="003510D5">
              <w:rPr>
                <w:rFonts w:ascii="Calibri" w:hAnsi="Calibri"/>
                <w:color w:val="auto"/>
                <w:sz w:val="22"/>
                <w:szCs w:val="22"/>
              </w:rPr>
              <w:t>ed by</w:t>
            </w:r>
            <w:r w:rsidRPr="003510D5">
              <w:rPr>
                <w:rFonts w:ascii="Calibri" w:hAnsi="Calibri"/>
                <w:color w:val="auto"/>
                <w:spacing w:val="-3"/>
                <w:sz w:val="22"/>
                <w:szCs w:val="22"/>
              </w:rPr>
              <w:t xml:space="preserve"> </w:t>
            </w:r>
            <w:r w:rsidRPr="003510D5">
              <w:rPr>
                <w:rFonts w:ascii="Calibri" w:hAnsi="Calibri"/>
                <w:color w:val="auto"/>
                <w:spacing w:val="-4"/>
                <w:sz w:val="22"/>
                <w:szCs w:val="22"/>
              </w:rPr>
              <w:t>m</w:t>
            </w:r>
            <w:r w:rsidRPr="003510D5">
              <w:rPr>
                <w:rFonts w:ascii="Calibri" w:hAnsi="Calibri"/>
                <w:color w:val="auto"/>
                <w:sz w:val="22"/>
                <w:szCs w:val="22"/>
              </w:rPr>
              <w:t>anufac</w:t>
            </w:r>
            <w:r w:rsidRPr="003510D5">
              <w:rPr>
                <w:rFonts w:ascii="Calibri" w:hAnsi="Calibri"/>
                <w:color w:val="auto"/>
                <w:spacing w:val="1"/>
                <w:sz w:val="22"/>
                <w:szCs w:val="22"/>
              </w:rPr>
              <w:t>t</w:t>
            </w:r>
            <w:r w:rsidRPr="003510D5">
              <w:rPr>
                <w:rFonts w:ascii="Calibri" w:hAnsi="Calibri"/>
                <w:color w:val="auto"/>
                <w:spacing w:val="-3"/>
                <w:sz w:val="22"/>
                <w:szCs w:val="22"/>
              </w:rPr>
              <w:t>u</w:t>
            </w:r>
            <w:r w:rsidRPr="003510D5">
              <w:rPr>
                <w:rFonts w:ascii="Calibri" w:hAnsi="Calibri"/>
                <w:color w:val="auto"/>
                <w:sz w:val="22"/>
                <w:szCs w:val="22"/>
              </w:rPr>
              <w:t>re</w:t>
            </w:r>
            <w:r w:rsidRPr="003510D5">
              <w:rPr>
                <w:rFonts w:ascii="Calibri" w:hAnsi="Calibri"/>
                <w:color w:val="auto"/>
                <w:spacing w:val="-2"/>
                <w:sz w:val="22"/>
                <w:szCs w:val="22"/>
              </w:rPr>
              <w:t>r</w:t>
            </w:r>
            <w:r w:rsidRPr="003510D5">
              <w:rPr>
                <w:rFonts w:ascii="Calibri" w:hAnsi="Calibri"/>
                <w:color w:val="auto"/>
                <w:sz w:val="22"/>
                <w:szCs w:val="22"/>
              </w:rPr>
              <w:t xml:space="preserve"> and Client’s operation staff requirements.</w:t>
            </w:r>
          </w:p>
        </w:tc>
      </w:tr>
      <w:tr w:rsidR="003408F4" w:rsidRPr="003510D5" w14:paraId="2EF64025" w14:textId="77777777" w:rsidTr="00394D71">
        <w:tc>
          <w:tcPr>
            <w:tcW w:w="1078" w:type="dxa"/>
            <w:shd w:val="clear" w:color="auto" w:fill="DBE5F1"/>
            <w:vAlign w:val="center"/>
          </w:tcPr>
          <w:p w14:paraId="2EF6402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23"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2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em</w:t>
            </w:r>
            <w:r w:rsidRPr="003510D5">
              <w:rPr>
                <w:rFonts w:ascii="Calibri" w:hAnsi="Calibri"/>
                <w:color w:val="auto"/>
                <w:spacing w:val="-4"/>
                <w:sz w:val="22"/>
                <w:szCs w:val="22"/>
              </w:rPr>
              <w:t xml:space="preserve"> </w:t>
            </w:r>
            <w:r w:rsidRPr="003510D5">
              <w:rPr>
                <w:rFonts w:ascii="Calibri" w:hAnsi="Calibri"/>
                <w:color w:val="auto"/>
                <w:sz w:val="22"/>
                <w:szCs w:val="22"/>
              </w:rPr>
              <w:t xml:space="preserve">per the Client’s approved </w:t>
            </w: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 document.</w:t>
            </w:r>
          </w:p>
        </w:tc>
      </w:tr>
      <w:tr w:rsidR="003408F4" w:rsidRPr="003510D5" w14:paraId="2EF64029" w14:textId="77777777" w:rsidTr="00394D71">
        <w:tc>
          <w:tcPr>
            <w:tcW w:w="1078" w:type="dxa"/>
            <w:shd w:val="clear" w:color="auto" w:fill="auto"/>
            <w:vAlign w:val="center"/>
          </w:tcPr>
          <w:p w14:paraId="2EF6402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27"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28" w14:textId="77777777" w:rsidR="009F0351" w:rsidRPr="003510D5" w:rsidRDefault="009F0351" w:rsidP="009F0351">
            <w:pPr>
              <w:pStyle w:val="tabletext"/>
              <w:rPr>
                <w:rFonts w:ascii="Calibri" w:hAnsi="Calibri" w:cs="Calibri Light"/>
                <w:color w:val="auto"/>
                <w:sz w:val="22"/>
                <w:szCs w:val="22"/>
              </w:rPr>
            </w:pPr>
            <w:r w:rsidRPr="003510D5">
              <w:rPr>
                <w:rFonts w:ascii="Calibri" w:eastAsia="Trebuchet MS" w:hAnsi="Calibri" w:cs="Calibri Light"/>
                <w:b/>
                <w:color w:val="auto"/>
                <w:spacing w:val="-1"/>
                <w:sz w:val="22"/>
                <w:szCs w:val="22"/>
              </w:rPr>
              <w:t>Fi</w:t>
            </w:r>
            <w:r w:rsidRPr="003510D5">
              <w:rPr>
                <w:rFonts w:ascii="Calibri" w:eastAsia="Trebuchet MS" w:hAnsi="Calibri" w:cs="Calibri Light"/>
                <w:b/>
                <w:color w:val="auto"/>
                <w:sz w:val="22"/>
                <w:szCs w:val="22"/>
              </w:rPr>
              <w:t xml:space="preserve">re </w:t>
            </w:r>
            <w:r w:rsidRPr="003510D5">
              <w:rPr>
                <w:rFonts w:ascii="Calibri" w:eastAsia="Trebuchet MS" w:hAnsi="Calibri" w:cs="Calibri Light"/>
                <w:b/>
                <w:color w:val="auto"/>
                <w:spacing w:val="-1"/>
                <w:sz w:val="22"/>
                <w:szCs w:val="22"/>
              </w:rPr>
              <w:t>Supp</w:t>
            </w:r>
            <w:r w:rsidRPr="003510D5">
              <w:rPr>
                <w:rFonts w:ascii="Calibri" w:eastAsia="Trebuchet MS" w:hAnsi="Calibri" w:cs="Calibri Light"/>
                <w:b/>
                <w:color w:val="auto"/>
                <w:sz w:val="22"/>
                <w:szCs w:val="22"/>
              </w:rPr>
              <w:t>r</w:t>
            </w:r>
            <w:r w:rsidRPr="003510D5">
              <w:rPr>
                <w:rFonts w:ascii="Calibri" w:eastAsia="Trebuchet MS" w:hAnsi="Calibri" w:cs="Calibri Light"/>
                <w:b/>
                <w:color w:val="auto"/>
                <w:spacing w:val="-1"/>
                <w:sz w:val="22"/>
                <w:szCs w:val="22"/>
              </w:rPr>
              <w:t>essio</w:t>
            </w:r>
            <w:r w:rsidRPr="003510D5">
              <w:rPr>
                <w:rFonts w:ascii="Calibri" w:eastAsia="Trebuchet MS" w:hAnsi="Calibri" w:cs="Calibri Light"/>
                <w:b/>
                <w:color w:val="auto"/>
                <w:sz w:val="22"/>
                <w:szCs w:val="22"/>
              </w:rPr>
              <w:t xml:space="preserve">n </w:t>
            </w:r>
            <w:r w:rsidRPr="003510D5">
              <w:rPr>
                <w:rFonts w:ascii="Calibri" w:eastAsia="Trebuchet MS" w:hAnsi="Calibri" w:cs="Calibri Light"/>
                <w:b/>
                <w:color w:val="auto"/>
                <w:spacing w:val="-1"/>
                <w:sz w:val="22"/>
                <w:szCs w:val="22"/>
              </w:rPr>
              <w:t>Mode</w:t>
            </w:r>
            <w:r w:rsidRPr="003510D5">
              <w:rPr>
                <w:rFonts w:ascii="Calibri" w:eastAsia="Trebuchet MS" w:hAnsi="Calibri" w:cs="Calibri Light"/>
                <w:b/>
                <w:color w:val="auto"/>
                <w:sz w:val="22"/>
                <w:szCs w:val="22"/>
              </w:rPr>
              <w:t>l</w:t>
            </w:r>
          </w:p>
        </w:tc>
      </w:tr>
      <w:tr w:rsidR="003408F4" w:rsidRPr="003510D5" w14:paraId="2EF6402D" w14:textId="77777777" w:rsidTr="00394D71">
        <w:tc>
          <w:tcPr>
            <w:tcW w:w="1078" w:type="dxa"/>
            <w:shd w:val="clear" w:color="auto" w:fill="DBE5F1"/>
            <w:vAlign w:val="center"/>
          </w:tcPr>
          <w:p w14:paraId="2EF6402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2B"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2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F</w:t>
            </w:r>
            <w:r w:rsidRPr="003510D5">
              <w:rPr>
                <w:rFonts w:ascii="Calibri" w:hAnsi="Calibri"/>
                <w:color w:val="auto"/>
                <w:spacing w:val="1"/>
                <w:sz w:val="22"/>
                <w:szCs w:val="22"/>
              </w:rPr>
              <w:t>i</w:t>
            </w:r>
            <w:r w:rsidRPr="003510D5">
              <w:rPr>
                <w:rFonts w:ascii="Calibri" w:hAnsi="Calibri"/>
                <w:color w:val="auto"/>
                <w:sz w:val="22"/>
                <w:szCs w:val="22"/>
              </w:rPr>
              <w:t xml:space="preserve">re </w:t>
            </w:r>
            <w:r w:rsidRPr="003510D5">
              <w:rPr>
                <w:rFonts w:ascii="Calibri" w:hAnsi="Calibri"/>
                <w:color w:val="auto"/>
                <w:spacing w:val="-4"/>
                <w:sz w:val="22"/>
                <w:szCs w:val="22"/>
              </w:rPr>
              <w:t>A</w:t>
            </w:r>
            <w:r w:rsidRPr="003510D5">
              <w:rPr>
                <w:rFonts w:ascii="Calibri" w:hAnsi="Calibri"/>
                <w:color w:val="auto"/>
                <w:spacing w:val="1"/>
                <w:sz w:val="22"/>
                <w:szCs w:val="22"/>
              </w:rPr>
              <w:t>l</w:t>
            </w:r>
            <w:r w:rsidRPr="003510D5">
              <w:rPr>
                <w:rFonts w:ascii="Calibri" w:hAnsi="Calibri"/>
                <w:color w:val="auto"/>
                <w:spacing w:val="-2"/>
                <w:sz w:val="22"/>
                <w:szCs w:val="22"/>
              </w:rPr>
              <w:t>a</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s:</w:t>
            </w:r>
            <w:r w:rsidRPr="003510D5">
              <w:rPr>
                <w:rFonts w:ascii="Calibri" w:hAnsi="Calibri"/>
                <w:color w:val="auto"/>
                <w:spacing w:val="1"/>
                <w:sz w:val="22"/>
                <w:szCs w:val="22"/>
              </w:rPr>
              <w:t xml:space="preserve"> </w:t>
            </w:r>
            <w:r w:rsidRPr="003510D5">
              <w:rPr>
                <w:rFonts w:ascii="Calibri" w:hAnsi="Calibri"/>
                <w:color w:val="auto"/>
                <w:sz w:val="22"/>
                <w:szCs w:val="22"/>
              </w:rPr>
              <w:t>(1)</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l</w:t>
            </w:r>
            <w:r w:rsidRPr="003510D5">
              <w:rPr>
                <w:rFonts w:ascii="Calibri" w:hAnsi="Calibri"/>
                <w:color w:val="auto"/>
                <w:spacing w:val="-2"/>
                <w:sz w:val="22"/>
                <w:szCs w:val="22"/>
              </w:rPr>
              <w:t>a</w:t>
            </w:r>
            <w:r w:rsidRPr="003510D5">
              <w:rPr>
                <w:rFonts w:ascii="Calibri" w:hAnsi="Calibri"/>
                <w:color w:val="auto"/>
                <w:sz w:val="22"/>
                <w:szCs w:val="22"/>
              </w:rPr>
              <w:t>rm</w:t>
            </w:r>
            <w:r w:rsidRPr="003510D5">
              <w:rPr>
                <w:rFonts w:ascii="Calibri" w:hAnsi="Calibri"/>
                <w:color w:val="auto"/>
                <w:spacing w:val="-4"/>
                <w:sz w:val="22"/>
                <w:szCs w:val="22"/>
              </w:rPr>
              <w:t xml:space="preserve"> </w:t>
            </w:r>
            <w:r w:rsidRPr="003510D5">
              <w:rPr>
                <w:rFonts w:ascii="Calibri" w:hAnsi="Calibri"/>
                <w:color w:val="auto"/>
                <w:sz w:val="22"/>
                <w:szCs w:val="22"/>
              </w:rPr>
              <w:t>and no</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f</w:t>
            </w:r>
            <w:r w:rsidRPr="003510D5">
              <w:rPr>
                <w:rFonts w:ascii="Calibri" w:hAnsi="Calibri"/>
                <w:color w:val="auto"/>
                <w:spacing w:val="-2"/>
                <w:sz w:val="22"/>
                <w:szCs w:val="22"/>
              </w:rPr>
              <w:t>i</w:t>
            </w:r>
            <w:r w:rsidRPr="003510D5">
              <w:rPr>
                <w:rFonts w:ascii="Calibri" w:hAnsi="Calibri"/>
                <w:color w:val="auto"/>
                <w:sz w:val="22"/>
                <w:szCs w:val="22"/>
              </w:rPr>
              <w:t>c</w:t>
            </w:r>
            <w:r w:rsidRPr="003510D5">
              <w:rPr>
                <w:rFonts w:ascii="Calibri" w:hAnsi="Calibri"/>
                <w:color w:val="auto"/>
                <w:spacing w:val="-2"/>
                <w:sz w:val="22"/>
                <w:szCs w:val="22"/>
              </w:rPr>
              <w:t>a</w:t>
            </w:r>
            <w:r w:rsidRPr="003510D5">
              <w:rPr>
                <w:rFonts w:ascii="Calibri" w:hAnsi="Calibri"/>
                <w:color w:val="auto"/>
                <w:spacing w:val="1"/>
                <w:sz w:val="22"/>
                <w:szCs w:val="22"/>
              </w:rPr>
              <w:t>ti</w:t>
            </w:r>
            <w:r w:rsidRPr="003510D5">
              <w:rPr>
                <w:rFonts w:ascii="Calibri" w:hAnsi="Calibri"/>
                <w:color w:val="auto"/>
                <w:sz w:val="22"/>
                <w:szCs w:val="22"/>
              </w:rPr>
              <w:t>on</w:t>
            </w:r>
            <w:r w:rsidRPr="003510D5">
              <w:rPr>
                <w:rFonts w:ascii="Calibri" w:hAnsi="Calibri"/>
                <w:color w:val="auto"/>
                <w:spacing w:val="-3"/>
                <w:sz w:val="22"/>
                <w:szCs w:val="22"/>
              </w:rPr>
              <w:t xml:space="preserve"> </w:t>
            </w:r>
            <w:r w:rsidRPr="003510D5">
              <w:rPr>
                <w:rFonts w:ascii="Calibri" w:hAnsi="Calibri"/>
                <w:color w:val="auto"/>
                <w:sz w:val="22"/>
                <w:szCs w:val="22"/>
              </w:rPr>
              <w:t>de</w:t>
            </w:r>
            <w:r w:rsidRPr="003510D5">
              <w:rPr>
                <w:rFonts w:ascii="Calibri" w:hAnsi="Calibri"/>
                <w:color w:val="auto"/>
                <w:spacing w:val="-3"/>
                <w:sz w:val="22"/>
                <w:szCs w:val="22"/>
              </w:rPr>
              <w:t>v</w:t>
            </w:r>
            <w:r w:rsidRPr="003510D5">
              <w:rPr>
                <w:rFonts w:ascii="Calibri" w:hAnsi="Calibri"/>
                <w:color w:val="auto"/>
                <w:spacing w:val="1"/>
                <w:sz w:val="22"/>
                <w:szCs w:val="22"/>
              </w:rPr>
              <w:t>i</w:t>
            </w:r>
            <w:r w:rsidRPr="003510D5">
              <w:rPr>
                <w:rFonts w:ascii="Calibri" w:hAnsi="Calibri"/>
                <w:color w:val="auto"/>
                <w:sz w:val="22"/>
                <w:szCs w:val="22"/>
              </w:rPr>
              <w:t>c</w:t>
            </w:r>
            <w:r w:rsidRPr="003510D5">
              <w:rPr>
                <w:rFonts w:ascii="Calibri" w:hAnsi="Calibri"/>
                <w:color w:val="auto"/>
                <w:spacing w:val="-2"/>
                <w:sz w:val="22"/>
                <w:szCs w:val="22"/>
              </w:rPr>
              <w:t>e</w:t>
            </w:r>
            <w:r w:rsidRPr="003510D5">
              <w:rPr>
                <w:rFonts w:ascii="Calibri" w:hAnsi="Calibri"/>
                <w:color w:val="auto"/>
                <w:sz w:val="22"/>
                <w:szCs w:val="22"/>
              </w:rPr>
              <w:t>s, and</w:t>
            </w:r>
            <w:r w:rsidRPr="003510D5">
              <w:rPr>
                <w:rFonts w:ascii="Calibri" w:hAnsi="Calibri"/>
                <w:color w:val="auto"/>
                <w:spacing w:val="-3"/>
                <w:sz w:val="22"/>
                <w:szCs w:val="22"/>
              </w:rPr>
              <w:t xml:space="preserve"> </w:t>
            </w:r>
            <w:r w:rsidRPr="003510D5">
              <w:rPr>
                <w:rFonts w:ascii="Calibri" w:hAnsi="Calibri"/>
                <w:color w:val="auto"/>
                <w:sz w:val="22"/>
                <w:szCs w:val="22"/>
              </w:rPr>
              <w:t>(</w:t>
            </w:r>
            <w:r w:rsidRPr="003510D5">
              <w:rPr>
                <w:rFonts w:ascii="Calibri" w:hAnsi="Calibri"/>
                <w:color w:val="auto"/>
                <w:spacing w:val="-3"/>
                <w:sz w:val="22"/>
                <w:szCs w:val="22"/>
              </w:rPr>
              <w:t>2</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d</w:t>
            </w:r>
            <w:r w:rsidRPr="003510D5">
              <w:rPr>
                <w:rFonts w:ascii="Calibri" w:hAnsi="Calibri"/>
                <w:color w:val="auto"/>
                <w:spacing w:val="-2"/>
                <w:sz w:val="22"/>
                <w:szCs w:val="22"/>
              </w:rPr>
              <w:t>e</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2"/>
                <w:sz w:val="22"/>
                <w:szCs w:val="22"/>
              </w:rPr>
              <w:t>c</w:t>
            </w:r>
            <w:r w:rsidRPr="003510D5">
              <w:rPr>
                <w:rFonts w:ascii="Calibri" w:hAnsi="Calibri"/>
                <w:color w:val="auto"/>
                <w:spacing w:val="1"/>
                <w:sz w:val="22"/>
                <w:szCs w:val="22"/>
              </w:rPr>
              <w:t>ti</w:t>
            </w:r>
            <w:r w:rsidRPr="003510D5">
              <w:rPr>
                <w:rFonts w:ascii="Calibri" w:hAnsi="Calibri"/>
                <w:color w:val="auto"/>
                <w:spacing w:val="-3"/>
                <w:sz w:val="22"/>
                <w:szCs w:val="22"/>
              </w:rPr>
              <w:t>o</w:t>
            </w:r>
            <w:r w:rsidRPr="003510D5">
              <w:rPr>
                <w:rFonts w:ascii="Calibri" w:hAnsi="Calibri"/>
                <w:color w:val="auto"/>
                <w:sz w:val="22"/>
                <w:szCs w:val="22"/>
              </w:rPr>
              <w:t>n 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s.</w:t>
            </w:r>
          </w:p>
        </w:tc>
      </w:tr>
      <w:tr w:rsidR="003408F4" w:rsidRPr="003510D5" w14:paraId="2EF64031" w14:textId="77777777" w:rsidTr="00394D71">
        <w:tc>
          <w:tcPr>
            <w:tcW w:w="1078" w:type="dxa"/>
            <w:shd w:val="clear" w:color="auto" w:fill="auto"/>
            <w:vAlign w:val="center"/>
          </w:tcPr>
          <w:p w14:paraId="2EF6402E"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2F"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30"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Fire Suppression System: (1) valves and risers, (2) all main, branch, and drain lines, (3) sprinkler heads, and fittings and (4) pumps.</w:t>
            </w:r>
          </w:p>
        </w:tc>
      </w:tr>
      <w:tr w:rsidR="003408F4" w:rsidRPr="003510D5" w14:paraId="2EF64035" w14:textId="77777777" w:rsidTr="00394D71">
        <w:tc>
          <w:tcPr>
            <w:tcW w:w="1078" w:type="dxa"/>
            <w:shd w:val="clear" w:color="auto" w:fill="DBE5F1"/>
            <w:vAlign w:val="center"/>
          </w:tcPr>
          <w:p w14:paraId="2EF64032"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33"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3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E</w:t>
            </w:r>
            <w:r w:rsidRPr="003510D5">
              <w:rPr>
                <w:rFonts w:ascii="Calibri" w:hAnsi="Calibri"/>
                <w:color w:val="auto"/>
                <w:sz w:val="22"/>
                <w:szCs w:val="22"/>
              </w:rPr>
              <w:t>qu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a</w:t>
            </w:r>
            <w:r w:rsidRPr="003510D5">
              <w:rPr>
                <w:rFonts w:ascii="Calibri" w:hAnsi="Calibri"/>
                <w:color w:val="auto"/>
                <w:spacing w:val="-2"/>
                <w:sz w:val="22"/>
                <w:szCs w:val="22"/>
              </w:rPr>
              <w:t>r</w:t>
            </w:r>
            <w:r w:rsidRPr="003510D5">
              <w:rPr>
                <w:rFonts w:ascii="Calibri" w:hAnsi="Calibri"/>
                <w:color w:val="auto"/>
                <w:sz w:val="22"/>
                <w:szCs w:val="22"/>
              </w:rPr>
              <w:t>anc</w:t>
            </w:r>
            <w:r w:rsidRPr="003510D5">
              <w:rPr>
                <w:rFonts w:ascii="Calibri" w:hAnsi="Calibri"/>
                <w:color w:val="auto"/>
                <w:spacing w:val="-2"/>
                <w:sz w:val="22"/>
                <w:szCs w:val="22"/>
              </w:rPr>
              <w:t>e</w:t>
            </w:r>
            <w:r w:rsidRPr="003510D5">
              <w:rPr>
                <w:rFonts w:ascii="Calibri" w:hAnsi="Calibri"/>
                <w:color w:val="auto"/>
                <w:sz w:val="22"/>
                <w:szCs w:val="22"/>
              </w:rPr>
              <w:t>s:</w:t>
            </w:r>
            <w:r w:rsidRPr="003510D5">
              <w:rPr>
                <w:rFonts w:ascii="Calibri" w:hAnsi="Calibri"/>
                <w:color w:val="auto"/>
                <w:spacing w:val="1"/>
                <w:sz w:val="22"/>
                <w:szCs w:val="22"/>
              </w:rPr>
              <w:t xml:space="preserve"> </w:t>
            </w:r>
            <w:r w:rsidRPr="003510D5">
              <w:rPr>
                <w:rFonts w:ascii="Calibri" w:hAnsi="Calibri"/>
                <w:color w:val="auto"/>
                <w:spacing w:val="-4"/>
                <w:sz w:val="22"/>
                <w:szCs w:val="22"/>
              </w:rPr>
              <w:t>C</w:t>
            </w:r>
            <w:r w:rsidRPr="003510D5">
              <w:rPr>
                <w:rFonts w:ascii="Calibri" w:hAnsi="Calibri"/>
                <w:color w:val="auto"/>
                <w:spacing w:val="1"/>
                <w:sz w:val="22"/>
                <w:szCs w:val="22"/>
              </w:rPr>
              <w:t>l</w:t>
            </w:r>
            <w:r w:rsidRPr="003510D5">
              <w:rPr>
                <w:rFonts w:ascii="Calibri" w:hAnsi="Calibri"/>
                <w:color w:val="auto"/>
                <w:spacing w:val="-2"/>
                <w:sz w:val="22"/>
                <w:szCs w:val="22"/>
              </w:rPr>
              <w:t>e</w:t>
            </w:r>
            <w:r w:rsidRPr="003510D5">
              <w:rPr>
                <w:rFonts w:ascii="Calibri" w:hAnsi="Calibri"/>
                <w:color w:val="auto"/>
                <w:sz w:val="22"/>
                <w:szCs w:val="22"/>
              </w:rPr>
              <w:t>ara</w:t>
            </w:r>
            <w:r w:rsidRPr="003510D5">
              <w:rPr>
                <w:rFonts w:ascii="Calibri" w:hAnsi="Calibri"/>
                <w:color w:val="auto"/>
                <w:spacing w:val="-3"/>
                <w:sz w:val="22"/>
                <w:szCs w:val="22"/>
              </w:rPr>
              <w:t>n</w:t>
            </w:r>
            <w:r w:rsidRPr="003510D5">
              <w:rPr>
                <w:rFonts w:ascii="Calibri" w:hAnsi="Calibri"/>
                <w:color w:val="auto"/>
                <w:sz w:val="22"/>
                <w:szCs w:val="22"/>
              </w:rPr>
              <w:t>ces</w:t>
            </w:r>
            <w:r w:rsidRPr="003510D5">
              <w:rPr>
                <w:rFonts w:ascii="Calibri" w:hAnsi="Calibri"/>
                <w:color w:val="auto"/>
                <w:spacing w:val="-2"/>
                <w:sz w:val="22"/>
                <w:szCs w:val="22"/>
              </w:rPr>
              <w:t xml:space="preserve"> </w:t>
            </w:r>
            <w:r w:rsidRPr="003510D5">
              <w:rPr>
                <w:rFonts w:ascii="Calibri" w:hAnsi="Calibri"/>
                <w:color w:val="auto"/>
                <w:sz w:val="22"/>
                <w:szCs w:val="22"/>
              </w:rPr>
              <w:t>for</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2"/>
                <w:sz w:val="22"/>
                <w:szCs w:val="22"/>
              </w:rPr>
              <w:t>a</w:t>
            </w:r>
            <w:r w:rsidRPr="003510D5">
              <w:rPr>
                <w:rFonts w:ascii="Calibri" w:hAnsi="Calibri"/>
                <w:color w:val="auto"/>
                <w:spacing w:val="3"/>
                <w:sz w:val="22"/>
                <w:szCs w:val="22"/>
              </w:rPr>
              <w:t>j</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z w:val="22"/>
                <w:szCs w:val="22"/>
              </w:rPr>
              <w:t>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z w:val="22"/>
                <w:szCs w:val="22"/>
              </w:rPr>
              <w:t>p</w:t>
            </w:r>
            <w:r w:rsidRPr="003510D5">
              <w:rPr>
                <w:rFonts w:ascii="Calibri" w:hAnsi="Calibri"/>
                <w:color w:val="auto"/>
                <w:spacing w:val="-4"/>
                <w:sz w:val="22"/>
                <w:szCs w:val="22"/>
              </w:rPr>
              <w:t>m</w:t>
            </w:r>
            <w:r w:rsidRPr="003510D5">
              <w:rPr>
                <w:rFonts w:ascii="Calibri" w:hAnsi="Calibri"/>
                <w:color w:val="auto"/>
                <w:sz w:val="22"/>
                <w:szCs w:val="22"/>
              </w:rPr>
              <w:t>ent</w:t>
            </w:r>
            <w:r w:rsidRPr="003510D5">
              <w:rPr>
                <w:rFonts w:ascii="Calibri" w:hAnsi="Calibri"/>
                <w:color w:val="auto"/>
                <w:spacing w:val="1"/>
                <w:sz w:val="22"/>
                <w:szCs w:val="22"/>
              </w:rPr>
              <w:t xml:space="preserve"> </w:t>
            </w:r>
            <w:r w:rsidRPr="003510D5">
              <w:rPr>
                <w:rFonts w:ascii="Calibri" w:hAnsi="Calibri"/>
                <w:color w:val="auto"/>
                <w:sz w:val="22"/>
                <w:szCs w:val="22"/>
              </w:rPr>
              <w:t xml:space="preserve">as </w:t>
            </w:r>
            <w:r w:rsidRPr="003510D5">
              <w:rPr>
                <w:rFonts w:ascii="Calibri" w:hAnsi="Calibri"/>
                <w:color w:val="auto"/>
                <w:spacing w:val="-4"/>
                <w:sz w:val="22"/>
                <w:szCs w:val="22"/>
              </w:rPr>
              <w:t>m</w:t>
            </w:r>
            <w:r w:rsidRPr="003510D5">
              <w:rPr>
                <w:rFonts w:ascii="Calibri" w:hAnsi="Calibri"/>
                <w:color w:val="auto"/>
                <w:sz w:val="22"/>
                <w:szCs w:val="22"/>
              </w:rPr>
              <w:t>odel</w:t>
            </w:r>
            <w:r w:rsidRPr="003510D5">
              <w:rPr>
                <w:rFonts w:ascii="Calibri" w:hAnsi="Calibri"/>
                <w:color w:val="auto"/>
                <w:spacing w:val="-2"/>
                <w:sz w:val="22"/>
                <w:szCs w:val="22"/>
              </w:rPr>
              <w:t xml:space="preserve"> </w:t>
            </w:r>
            <w:r w:rsidRPr="003510D5">
              <w:rPr>
                <w:rFonts w:ascii="Calibri" w:hAnsi="Calibri"/>
                <w:color w:val="auto"/>
                <w:sz w:val="22"/>
                <w:szCs w:val="22"/>
              </w:rPr>
              <w:t>o</w:t>
            </w:r>
            <w:r w:rsidRPr="003510D5">
              <w:rPr>
                <w:rFonts w:ascii="Calibri" w:hAnsi="Calibri"/>
                <w:color w:val="auto"/>
                <w:spacing w:val="-3"/>
                <w:sz w:val="22"/>
                <w:szCs w:val="22"/>
              </w:rPr>
              <w:t>b</w:t>
            </w:r>
            <w:r w:rsidRPr="003510D5">
              <w:rPr>
                <w:rFonts w:ascii="Calibri" w:hAnsi="Calibri"/>
                <w:color w:val="auto"/>
                <w:spacing w:val="1"/>
                <w:sz w:val="22"/>
                <w:szCs w:val="22"/>
              </w:rPr>
              <w:t>j</w:t>
            </w:r>
            <w:r w:rsidRPr="003510D5">
              <w:rPr>
                <w:rFonts w:ascii="Calibri" w:hAnsi="Calibri"/>
                <w:color w:val="auto"/>
                <w:sz w:val="22"/>
                <w:szCs w:val="22"/>
              </w:rPr>
              <w:t>ec</w:t>
            </w:r>
            <w:r w:rsidRPr="003510D5">
              <w:rPr>
                <w:rFonts w:ascii="Calibri" w:hAnsi="Calibri"/>
                <w:color w:val="auto"/>
                <w:spacing w:val="-2"/>
                <w:sz w:val="22"/>
                <w:szCs w:val="22"/>
              </w:rPr>
              <w:t>t</w:t>
            </w:r>
            <w:r w:rsidRPr="003510D5">
              <w:rPr>
                <w:rFonts w:ascii="Calibri" w:hAnsi="Calibri"/>
                <w:color w:val="auto"/>
                <w:sz w:val="22"/>
                <w:szCs w:val="22"/>
              </w:rPr>
              <w:t>s f</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c</w:t>
            </w:r>
            <w:r w:rsidRPr="003510D5">
              <w:rPr>
                <w:rFonts w:ascii="Calibri" w:hAnsi="Calibri"/>
                <w:color w:val="auto"/>
                <w:sz w:val="22"/>
                <w:szCs w:val="22"/>
              </w:rPr>
              <w:t>on</w:t>
            </w:r>
            <w:r w:rsidRPr="003510D5">
              <w:rPr>
                <w:rFonts w:ascii="Calibri" w:hAnsi="Calibri"/>
                <w:color w:val="auto"/>
                <w:spacing w:val="-2"/>
                <w:sz w:val="22"/>
                <w:szCs w:val="22"/>
              </w:rPr>
              <w:t>f</w:t>
            </w:r>
            <w:r w:rsidRPr="003510D5">
              <w:rPr>
                <w:rFonts w:ascii="Calibri" w:hAnsi="Calibri"/>
                <w:color w:val="auto"/>
                <w:spacing w:val="1"/>
                <w:sz w:val="22"/>
                <w:szCs w:val="22"/>
              </w:rPr>
              <w:t>li</w:t>
            </w:r>
            <w:r w:rsidRPr="003510D5">
              <w:rPr>
                <w:rFonts w:ascii="Calibri" w:hAnsi="Calibri"/>
                <w:color w:val="auto"/>
                <w:spacing w:val="-2"/>
                <w:sz w:val="22"/>
                <w:szCs w:val="22"/>
              </w:rPr>
              <w:t>c</w:t>
            </w:r>
            <w:r w:rsidRPr="003510D5">
              <w:rPr>
                <w:rFonts w:ascii="Calibri" w:hAnsi="Calibri"/>
                <w:color w:val="auto"/>
                <w:sz w:val="22"/>
                <w:szCs w:val="22"/>
              </w:rPr>
              <w:t>t de</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c</w:t>
            </w:r>
            <w:r w:rsidRPr="003510D5">
              <w:rPr>
                <w:rFonts w:ascii="Calibri" w:hAnsi="Calibri"/>
                <w:color w:val="auto"/>
                <w:spacing w:val="-2"/>
                <w:sz w:val="22"/>
                <w:szCs w:val="22"/>
              </w:rPr>
              <w:t>t</w:t>
            </w:r>
            <w:r w:rsidRPr="003510D5">
              <w:rPr>
                <w:rFonts w:ascii="Calibri" w:hAnsi="Calibri"/>
                <w:color w:val="auto"/>
                <w:spacing w:val="1"/>
                <w:sz w:val="22"/>
                <w:szCs w:val="22"/>
              </w:rPr>
              <w:t>i</w:t>
            </w:r>
            <w:r w:rsidRPr="003510D5">
              <w:rPr>
                <w:rFonts w:ascii="Calibri" w:hAnsi="Calibri"/>
                <w:color w:val="auto"/>
                <w:sz w:val="22"/>
                <w:szCs w:val="22"/>
              </w:rPr>
              <w:t xml:space="preserve">on </w:t>
            </w:r>
            <w:r w:rsidRPr="003510D5">
              <w:rPr>
                <w:rFonts w:ascii="Calibri" w:hAnsi="Calibri"/>
                <w:color w:val="auto"/>
                <w:spacing w:val="-2"/>
                <w:sz w:val="22"/>
                <w:szCs w:val="22"/>
              </w:rPr>
              <w:t>a</w:t>
            </w:r>
            <w:r w:rsidRPr="003510D5">
              <w:rPr>
                <w:rFonts w:ascii="Calibri" w:hAnsi="Calibri"/>
                <w:color w:val="auto"/>
                <w:sz w:val="22"/>
                <w:szCs w:val="22"/>
              </w:rPr>
              <w:t xml:space="preserve">nd </w:t>
            </w:r>
            <w:r w:rsidRPr="003510D5">
              <w:rPr>
                <w:rFonts w:ascii="Calibri" w:hAnsi="Calibri"/>
                <w:color w:val="auto"/>
                <w:spacing w:val="-4"/>
                <w:sz w:val="22"/>
                <w:szCs w:val="22"/>
              </w:rPr>
              <w:t>m</w:t>
            </w:r>
            <w:r w:rsidRPr="003510D5">
              <w:rPr>
                <w:rFonts w:ascii="Calibri" w:hAnsi="Calibri"/>
                <w:color w:val="auto"/>
                <w:sz w:val="22"/>
                <w:szCs w:val="22"/>
              </w:rPr>
              <w:t>a</w:t>
            </w:r>
            <w:r w:rsidRPr="003510D5">
              <w:rPr>
                <w:rFonts w:ascii="Calibri" w:hAnsi="Calibri"/>
                <w:color w:val="auto"/>
                <w:spacing w:val="1"/>
                <w:sz w:val="22"/>
                <w:szCs w:val="22"/>
              </w:rPr>
              <w:t>i</w:t>
            </w:r>
            <w:r w:rsidRPr="003510D5">
              <w:rPr>
                <w:rFonts w:ascii="Calibri" w:hAnsi="Calibri"/>
                <w:color w:val="auto"/>
                <w:sz w:val="22"/>
                <w:szCs w:val="22"/>
              </w:rPr>
              <w:t>n</w:t>
            </w:r>
            <w:r w:rsidRPr="003510D5">
              <w:rPr>
                <w:rFonts w:ascii="Calibri" w:hAnsi="Calibri"/>
                <w:color w:val="auto"/>
                <w:spacing w:val="1"/>
                <w:sz w:val="22"/>
                <w:szCs w:val="22"/>
              </w:rPr>
              <w:t>t</w:t>
            </w:r>
            <w:r w:rsidRPr="003510D5">
              <w:rPr>
                <w:rFonts w:ascii="Calibri" w:hAnsi="Calibri"/>
                <w:color w:val="auto"/>
                <w:spacing w:val="-2"/>
                <w:sz w:val="22"/>
                <w:szCs w:val="22"/>
              </w:rPr>
              <w:t>e</w:t>
            </w:r>
            <w:r w:rsidRPr="003510D5">
              <w:rPr>
                <w:rFonts w:ascii="Calibri" w:hAnsi="Calibri"/>
                <w:color w:val="auto"/>
                <w:sz w:val="22"/>
                <w:szCs w:val="22"/>
              </w:rPr>
              <w:t>nan</w:t>
            </w:r>
            <w:r w:rsidRPr="003510D5">
              <w:rPr>
                <w:rFonts w:ascii="Calibri" w:hAnsi="Calibri"/>
                <w:color w:val="auto"/>
                <w:spacing w:val="-2"/>
                <w:sz w:val="22"/>
                <w:szCs w:val="22"/>
              </w:rPr>
              <w:t>c</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z w:val="22"/>
                <w:szCs w:val="22"/>
              </w:rPr>
              <w:t>acc</w:t>
            </w:r>
            <w:r w:rsidRPr="003510D5">
              <w:rPr>
                <w:rFonts w:ascii="Calibri" w:hAnsi="Calibri"/>
                <w:color w:val="auto"/>
                <w:spacing w:val="-2"/>
                <w:sz w:val="22"/>
                <w:szCs w:val="22"/>
              </w:rPr>
              <w:t>e</w:t>
            </w:r>
            <w:r w:rsidRPr="003510D5">
              <w:rPr>
                <w:rFonts w:ascii="Calibri" w:hAnsi="Calibri"/>
                <w:color w:val="auto"/>
                <w:sz w:val="22"/>
                <w:szCs w:val="22"/>
              </w:rPr>
              <w:t xml:space="preserve">ss </w:t>
            </w:r>
            <w:r w:rsidRPr="003510D5">
              <w:rPr>
                <w:rFonts w:ascii="Calibri" w:hAnsi="Calibri"/>
                <w:color w:val="auto"/>
                <w:spacing w:val="-2"/>
                <w:sz w:val="22"/>
                <w:szCs w:val="22"/>
              </w:rPr>
              <w:t>r</w:t>
            </w:r>
            <w:r w:rsidRPr="003510D5">
              <w:rPr>
                <w:rFonts w:ascii="Calibri" w:hAnsi="Calibri"/>
                <w:color w:val="auto"/>
                <w:sz w:val="22"/>
                <w:szCs w:val="22"/>
              </w:rPr>
              <w:t>eq</w:t>
            </w:r>
            <w:r w:rsidRPr="003510D5">
              <w:rPr>
                <w:rFonts w:ascii="Calibri" w:hAnsi="Calibri"/>
                <w:color w:val="auto"/>
                <w:spacing w:val="-3"/>
                <w:sz w:val="22"/>
                <w:szCs w:val="22"/>
              </w:rPr>
              <w:t>u</w:t>
            </w:r>
            <w:r w:rsidRPr="003510D5">
              <w:rPr>
                <w:rFonts w:ascii="Calibri" w:hAnsi="Calibri"/>
                <w:color w:val="auto"/>
                <w:spacing w:val="1"/>
                <w:sz w:val="22"/>
                <w:szCs w:val="22"/>
              </w:rPr>
              <w:t>i</w:t>
            </w:r>
            <w:r w:rsidRPr="003510D5">
              <w:rPr>
                <w:rFonts w:ascii="Calibri" w:hAnsi="Calibri"/>
                <w:color w:val="auto"/>
                <w:sz w:val="22"/>
                <w:szCs w:val="22"/>
              </w:rPr>
              <w:t>re</w:t>
            </w:r>
            <w:r w:rsidRPr="003510D5">
              <w:rPr>
                <w:rFonts w:ascii="Calibri" w:hAnsi="Calibri"/>
                <w:color w:val="auto"/>
                <w:spacing w:val="-4"/>
                <w:sz w:val="22"/>
                <w:szCs w:val="22"/>
              </w:rPr>
              <w:t>m</w:t>
            </w:r>
            <w:r w:rsidRPr="003510D5">
              <w:rPr>
                <w:rFonts w:ascii="Calibri" w:hAnsi="Calibri"/>
                <w:color w:val="auto"/>
                <w:sz w:val="22"/>
                <w:szCs w:val="22"/>
              </w:rPr>
              <w:t>en</w:t>
            </w:r>
            <w:r w:rsidRPr="003510D5">
              <w:rPr>
                <w:rFonts w:ascii="Calibri" w:hAnsi="Calibri"/>
                <w:color w:val="auto"/>
                <w:spacing w:val="1"/>
                <w:sz w:val="22"/>
                <w:szCs w:val="22"/>
              </w:rPr>
              <w:t>t</w:t>
            </w:r>
            <w:r w:rsidRPr="003510D5">
              <w:rPr>
                <w:rFonts w:ascii="Calibri" w:hAnsi="Calibri"/>
                <w:color w:val="auto"/>
                <w:sz w:val="22"/>
                <w:szCs w:val="22"/>
              </w:rPr>
              <w:t>s and Client’s operation staff requirements.</w:t>
            </w:r>
          </w:p>
        </w:tc>
      </w:tr>
      <w:tr w:rsidR="003408F4" w:rsidRPr="003510D5" w14:paraId="2EF64039" w14:textId="77777777" w:rsidTr="00394D71">
        <w:tc>
          <w:tcPr>
            <w:tcW w:w="1078" w:type="dxa"/>
            <w:shd w:val="clear" w:color="auto" w:fill="auto"/>
            <w:vAlign w:val="center"/>
          </w:tcPr>
          <w:p w14:paraId="2EF64036" w14:textId="77777777" w:rsidR="009F0351" w:rsidRPr="003510D5" w:rsidRDefault="009F0351" w:rsidP="009F0351">
            <w:pPr>
              <w:pStyle w:val="tabletext"/>
              <w:rPr>
                <w:rFonts w:ascii="Calibri" w:hAnsi="Calibri"/>
                <w:color w:val="auto"/>
                <w:sz w:val="22"/>
                <w:szCs w:val="22"/>
              </w:rPr>
            </w:pPr>
          </w:p>
        </w:tc>
        <w:tc>
          <w:tcPr>
            <w:tcW w:w="1080" w:type="dxa"/>
            <w:shd w:val="clear" w:color="auto" w:fill="auto"/>
            <w:vAlign w:val="center"/>
          </w:tcPr>
          <w:p w14:paraId="2EF64037" w14:textId="77777777" w:rsidR="009F0351" w:rsidRPr="003510D5" w:rsidRDefault="009F0351" w:rsidP="009F0351">
            <w:pPr>
              <w:pStyle w:val="tabletext"/>
              <w:rPr>
                <w:rFonts w:ascii="Calibri" w:hAnsi="Calibri"/>
                <w:color w:val="auto"/>
                <w:sz w:val="22"/>
                <w:szCs w:val="22"/>
              </w:rPr>
            </w:pPr>
          </w:p>
        </w:tc>
        <w:tc>
          <w:tcPr>
            <w:tcW w:w="7130" w:type="dxa"/>
            <w:shd w:val="clear" w:color="auto" w:fill="auto"/>
            <w:vAlign w:val="center"/>
          </w:tcPr>
          <w:p w14:paraId="2EF6403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pacing w:val="-1"/>
                <w:sz w:val="22"/>
                <w:szCs w:val="22"/>
              </w:rPr>
              <w:t>C</w:t>
            </w:r>
            <w:r w:rsidRPr="003510D5">
              <w:rPr>
                <w:rFonts w:ascii="Calibri" w:hAnsi="Calibri"/>
                <w:color w:val="auto"/>
                <w:sz w:val="22"/>
                <w:szCs w:val="22"/>
              </w:rPr>
              <w:t>o</w:t>
            </w:r>
            <w:r w:rsidRPr="003510D5">
              <w:rPr>
                <w:rFonts w:ascii="Calibri" w:hAnsi="Calibri"/>
                <w:color w:val="auto"/>
                <w:spacing w:val="1"/>
                <w:sz w:val="22"/>
                <w:szCs w:val="22"/>
              </w:rPr>
              <w:t>l</w:t>
            </w:r>
            <w:r w:rsidRPr="003510D5">
              <w:rPr>
                <w:rFonts w:ascii="Calibri" w:hAnsi="Calibri"/>
                <w:color w:val="auto"/>
                <w:sz w:val="22"/>
                <w:szCs w:val="22"/>
              </w:rPr>
              <w:t>or</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em</w:t>
            </w:r>
            <w:r w:rsidRPr="003510D5">
              <w:rPr>
                <w:rFonts w:ascii="Calibri" w:hAnsi="Calibri"/>
                <w:color w:val="auto"/>
                <w:spacing w:val="-4"/>
                <w:sz w:val="22"/>
                <w:szCs w:val="22"/>
              </w:rPr>
              <w:t xml:space="preserve"> </w:t>
            </w:r>
            <w:r w:rsidRPr="003510D5">
              <w:rPr>
                <w:rFonts w:ascii="Calibri" w:hAnsi="Calibri"/>
                <w:color w:val="auto"/>
                <w:sz w:val="22"/>
                <w:szCs w:val="22"/>
              </w:rPr>
              <w:t xml:space="preserve">per the Client’s approved </w:t>
            </w:r>
            <w:r w:rsidRPr="003510D5">
              <w:rPr>
                <w:rFonts w:ascii="Calibri" w:hAnsi="Calibri"/>
                <w:color w:val="auto"/>
                <w:spacing w:val="-1"/>
                <w:sz w:val="22"/>
                <w:szCs w:val="22"/>
              </w:rPr>
              <w:t>P</w:t>
            </w:r>
            <w:r w:rsidRPr="003510D5">
              <w:rPr>
                <w:rFonts w:ascii="Calibri" w:hAnsi="Calibri"/>
                <w:color w:val="auto"/>
                <w:spacing w:val="1"/>
                <w:sz w:val="22"/>
                <w:szCs w:val="22"/>
              </w:rPr>
              <w:t>i</w:t>
            </w:r>
            <w:r w:rsidRPr="003510D5">
              <w:rPr>
                <w:rFonts w:ascii="Calibri" w:hAnsi="Calibri"/>
                <w:color w:val="auto"/>
                <w:spacing w:val="-3"/>
                <w:sz w:val="22"/>
                <w:szCs w:val="22"/>
              </w:rPr>
              <w:t>p</w:t>
            </w:r>
            <w:r w:rsidRPr="003510D5">
              <w:rPr>
                <w:rFonts w:ascii="Calibri" w:hAnsi="Calibri"/>
                <w:color w:val="auto"/>
                <w:spacing w:val="1"/>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oa</w:t>
            </w:r>
            <w:r w:rsidRPr="003510D5">
              <w:rPr>
                <w:rFonts w:ascii="Calibri" w:hAnsi="Calibri"/>
                <w:color w:val="auto"/>
                <w:spacing w:val="1"/>
                <w:sz w:val="22"/>
                <w:szCs w:val="22"/>
              </w:rPr>
              <w:t>t</w:t>
            </w:r>
            <w:r w:rsidRPr="003510D5">
              <w:rPr>
                <w:rFonts w:ascii="Calibri" w:hAnsi="Calibri"/>
                <w:color w:val="auto"/>
                <w:spacing w:val="-2"/>
                <w:sz w:val="22"/>
                <w:szCs w:val="22"/>
              </w:rPr>
              <w:t>i</w:t>
            </w:r>
            <w:r w:rsidRPr="003510D5">
              <w:rPr>
                <w:rFonts w:ascii="Calibri" w:hAnsi="Calibri"/>
                <w:color w:val="auto"/>
                <w:sz w:val="22"/>
                <w:szCs w:val="22"/>
              </w:rPr>
              <w:t>ng</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3"/>
                <w:sz w:val="22"/>
                <w:szCs w:val="22"/>
              </w:rPr>
              <w:t>y</w:t>
            </w:r>
            <w:r w:rsidRPr="003510D5">
              <w:rPr>
                <w:rFonts w:ascii="Calibri" w:hAnsi="Calibri"/>
                <w:color w:val="auto"/>
                <w:sz w:val="22"/>
                <w:szCs w:val="22"/>
              </w:rPr>
              <w:t>s</w:t>
            </w:r>
            <w:r w:rsidRPr="003510D5">
              <w:rPr>
                <w:rFonts w:ascii="Calibri" w:hAnsi="Calibri"/>
                <w:color w:val="auto"/>
                <w:spacing w:val="1"/>
                <w:sz w:val="22"/>
                <w:szCs w:val="22"/>
              </w:rPr>
              <w:t>t</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 document.</w:t>
            </w:r>
          </w:p>
        </w:tc>
      </w:tr>
      <w:tr w:rsidR="003408F4" w:rsidRPr="003510D5" w14:paraId="2EF6403D" w14:textId="77777777" w:rsidTr="00394D71">
        <w:tc>
          <w:tcPr>
            <w:tcW w:w="1078" w:type="dxa"/>
            <w:shd w:val="clear" w:color="auto" w:fill="DBE5F1"/>
            <w:vAlign w:val="center"/>
          </w:tcPr>
          <w:p w14:paraId="2EF6403A" w14:textId="77777777" w:rsidR="009F0351" w:rsidRPr="003510D5" w:rsidRDefault="009F0351" w:rsidP="009F0351">
            <w:pPr>
              <w:pStyle w:val="tabletext"/>
              <w:rPr>
                <w:rFonts w:ascii="Calibri" w:hAnsi="Calibri"/>
                <w:color w:val="auto"/>
                <w:sz w:val="22"/>
                <w:szCs w:val="22"/>
              </w:rPr>
            </w:pPr>
          </w:p>
        </w:tc>
        <w:tc>
          <w:tcPr>
            <w:tcW w:w="1080" w:type="dxa"/>
            <w:shd w:val="clear" w:color="auto" w:fill="DBE5F1"/>
            <w:vAlign w:val="center"/>
          </w:tcPr>
          <w:p w14:paraId="2EF6403B" w14:textId="77777777" w:rsidR="009F0351" w:rsidRPr="003510D5" w:rsidRDefault="009F0351" w:rsidP="009F0351">
            <w:pPr>
              <w:pStyle w:val="tabletext"/>
              <w:rPr>
                <w:rFonts w:ascii="Calibri" w:hAnsi="Calibri"/>
                <w:color w:val="auto"/>
                <w:sz w:val="22"/>
                <w:szCs w:val="22"/>
              </w:rPr>
            </w:pPr>
          </w:p>
        </w:tc>
        <w:tc>
          <w:tcPr>
            <w:tcW w:w="7130" w:type="dxa"/>
            <w:shd w:val="clear" w:color="auto" w:fill="DBE5F1"/>
            <w:vAlign w:val="center"/>
          </w:tcPr>
          <w:p w14:paraId="2EF6403C" w14:textId="77777777" w:rsidR="009F0351" w:rsidRPr="003510D5" w:rsidRDefault="009F0351" w:rsidP="009F0351">
            <w:pPr>
              <w:pStyle w:val="tabletext"/>
              <w:rPr>
                <w:rFonts w:ascii="Calibri" w:hAnsi="Calibri"/>
                <w:color w:val="auto"/>
                <w:sz w:val="22"/>
                <w:szCs w:val="22"/>
              </w:rPr>
            </w:pPr>
          </w:p>
        </w:tc>
      </w:tr>
    </w:tbl>
    <w:p w14:paraId="2EF6403E" w14:textId="77777777" w:rsidR="009F0351" w:rsidRDefault="009F0351" w:rsidP="009F0351">
      <w:pPr>
        <w:rPr>
          <w:ins w:id="10" w:author="Vogel, William" w:date="2021-03-18T11:38:00Z"/>
          <w:rFonts w:ascii="Calibri" w:hAnsi="Calibri"/>
          <w:sz w:val="22"/>
          <w:szCs w:val="22"/>
          <w:lang w:bidi="ar-SA"/>
        </w:rPr>
      </w:pPr>
    </w:p>
    <w:p w14:paraId="2EF6403F" w14:textId="77777777" w:rsidR="00CD270A" w:rsidRDefault="00CD270A" w:rsidP="009F0351">
      <w:pPr>
        <w:rPr>
          <w:ins w:id="11" w:author="Vogel, William" w:date="2021-03-18T11:38:00Z"/>
          <w:rFonts w:ascii="Calibri" w:hAnsi="Calibri"/>
          <w:sz w:val="22"/>
          <w:szCs w:val="22"/>
          <w:lang w:bidi="ar-SA"/>
        </w:rPr>
      </w:pPr>
    </w:p>
    <w:p w14:paraId="2EF64040" w14:textId="77777777" w:rsidR="00CD270A" w:rsidRDefault="00CD270A" w:rsidP="009F0351">
      <w:pPr>
        <w:rPr>
          <w:ins w:id="12" w:author="Vogel, William" w:date="2021-03-18T11:38:00Z"/>
          <w:rFonts w:ascii="Calibri" w:hAnsi="Calibri"/>
          <w:sz w:val="22"/>
          <w:szCs w:val="22"/>
          <w:lang w:bidi="ar-SA"/>
        </w:rPr>
      </w:pPr>
    </w:p>
    <w:p w14:paraId="2EF64041" w14:textId="77777777" w:rsidR="00CD270A" w:rsidRDefault="00CD270A" w:rsidP="009F0351">
      <w:pPr>
        <w:rPr>
          <w:ins w:id="13" w:author="Vogel, William" w:date="2021-03-18T11:38:00Z"/>
          <w:rFonts w:ascii="Calibri" w:hAnsi="Calibri"/>
          <w:sz w:val="22"/>
          <w:szCs w:val="22"/>
          <w:lang w:bidi="ar-SA"/>
        </w:rPr>
      </w:pPr>
    </w:p>
    <w:p w14:paraId="2EF64042" w14:textId="77777777" w:rsidR="00CD270A" w:rsidRDefault="00CD270A" w:rsidP="009F0351">
      <w:pPr>
        <w:rPr>
          <w:ins w:id="14" w:author="Vogel, William" w:date="2021-03-18T11:38:00Z"/>
          <w:rFonts w:ascii="Calibri" w:hAnsi="Calibri"/>
          <w:sz w:val="22"/>
          <w:szCs w:val="22"/>
          <w:lang w:bidi="ar-SA"/>
        </w:rPr>
      </w:pPr>
    </w:p>
    <w:p w14:paraId="2EF64043" w14:textId="77777777" w:rsidR="00CD270A" w:rsidRDefault="00CD270A" w:rsidP="009F0351">
      <w:pPr>
        <w:rPr>
          <w:ins w:id="15" w:author="Vogel, William" w:date="2021-03-18T11:38:00Z"/>
          <w:rFonts w:ascii="Calibri" w:hAnsi="Calibri"/>
          <w:sz w:val="22"/>
          <w:szCs w:val="22"/>
          <w:lang w:bidi="ar-SA"/>
        </w:rPr>
      </w:pPr>
    </w:p>
    <w:p w14:paraId="2EF64044" w14:textId="77777777" w:rsidR="00CD270A" w:rsidRDefault="00CD270A" w:rsidP="009F0351">
      <w:pPr>
        <w:rPr>
          <w:ins w:id="16" w:author="Vogel, William" w:date="2021-03-18T11:38:00Z"/>
          <w:rFonts w:ascii="Calibri" w:hAnsi="Calibri"/>
          <w:sz w:val="22"/>
          <w:szCs w:val="22"/>
          <w:lang w:bidi="ar-SA"/>
        </w:rPr>
      </w:pPr>
    </w:p>
    <w:p w14:paraId="2EF64045" w14:textId="77777777" w:rsidR="00CD270A" w:rsidRDefault="00CD270A" w:rsidP="009F0351">
      <w:pPr>
        <w:rPr>
          <w:ins w:id="17" w:author="Vogel, William" w:date="2021-03-18T11:38:00Z"/>
          <w:rFonts w:ascii="Calibri" w:hAnsi="Calibri"/>
          <w:sz w:val="22"/>
          <w:szCs w:val="22"/>
          <w:lang w:bidi="ar-SA"/>
        </w:rPr>
      </w:pPr>
    </w:p>
    <w:p w14:paraId="2EF64046" w14:textId="77777777" w:rsidR="00CD270A" w:rsidRDefault="00CD270A" w:rsidP="009F0351">
      <w:pPr>
        <w:rPr>
          <w:ins w:id="18" w:author="Vogel, William" w:date="2021-03-18T11:38:00Z"/>
          <w:rFonts w:ascii="Calibri" w:hAnsi="Calibri"/>
          <w:sz w:val="22"/>
          <w:szCs w:val="22"/>
          <w:lang w:bidi="ar-SA"/>
        </w:rPr>
      </w:pPr>
    </w:p>
    <w:p w14:paraId="2EF64047" w14:textId="77777777" w:rsidR="00CD270A" w:rsidRPr="003510D5" w:rsidRDefault="00CD270A" w:rsidP="009F0351">
      <w:pPr>
        <w:rPr>
          <w:rFonts w:ascii="Calibri" w:hAnsi="Calibri"/>
          <w:sz w:val="22"/>
          <w:szCs w:val="22"/>
          <w:lang w:bidi="ar-SA"/>
        </w:rPr>
      </w:pPr>
    </w:p>
    <w:p w14:paraId="2EF64048" w14:textId="77777777" w:rsidR="009F0351" w:rsidRPr="003510D5" w:rsidRDefault="00262E7C" w:rsidP="00394D71">
      <w:pPr>
        <w:pStyle w:val="Heading1"/>
        <w:rPr>
          <w:szCs w:val="22"/>
        </w:rPr>
      </w:pPr>
      <w:r w:rsidRPr="003510D5">
        <w:rPr>
          <w:szCs w:val="22"/>
        </w:rPr>
        <w:t xml:space="preserve"> </w:t>
      </w:r>
      <w:r w:rsidR="009F0351" w:rsidRPr="003510D5">
        <w:rPr>
          <w:szCs w:val="22"/>
        </w:rPr>
        <w:t>Collaboration Procedures</w:t>
      </w:r>
    </w:p>
    <w:p w14:paraId="2EF64049" w14:textId="77777777" w:rsidR="009F0351" w:rsidRPr="003510D5" w:rsidRDefault="009F0351" w:rsidP="00394D71">
      <w:pPr>
        <w:pStyle w:val="BodyTextIndent"/>
        <w:rPr>
          <w:sz w:val="22"/>
          <w:szCs w:val="22"/>
        </w:rPr>
      </w:pPr>
      <w:r w:rsidRPr="003510D5">
        <w:rPr>
          <w:sz w:val="22"/>
          <w:szCs w:val="22"/>
        </w:rPr>
        <w:t xml:space="preserve"> Collaboration Strategy: </w:t>
      </w:r>
    </w:p>
    <w:p w14:paraId="2EF6404A" w14:textId="77777777" w:rsidR="009F0351" w:rsidRPr="003510D5" w:rsidRDefault="009F0351" w:rsidP="009F0351">
      <w:pPr>
        <w:pStyle w:val="bodytext"/>
        <w:rPr>
          <w:rFonts w:ascii="Calibri" w:hAnsi="Calibri"/>
        </w:rPr>
      </w:pPr>
      <w:r w:rsidRPr="003510D5">
        <w:rPr>
          <w:rFonts w:ascii="Calibri" w:hAnsi="Calibri"/>
        </w:rPr>
        <w:t>Describe how the project team will collaborate. Include items such as communication methods, document management and transfer, and record storage.</w:t>
      </w:r>
    </w:p>
    <w:p w14:paraId="2EF6404B" w14:textId="77777777" w:rsidR="009F0351" w:rsidRDefault="009F0351" w:rsidP="009C5BFC">
      <w:pPr>
        <w:pStyle w:val="BodyTextIndent"/>
        <w:rPr>
          <w:ins w:id="19" w:author="Vogel, William" w:date="2021-03-18T11:38:00Z"/>
        </w:rPr>
      </w:pPr>
      <w:r w:rsidRPr="003510D5">
        <w:lastRenderedPageBreak/>
        <w:t>Meeting Procedures:</w:t>
      </w:r>
    </w:p>
    <w:p w14:paraId="2EF6404C" w14:textId="77777777" w:rsidR="00CD4F9D" w:rsidRPr="009C5BFC" w:rsidRDefault="00CD4F9D" w:rsidP="009C5BFC">
      <w:pPr>
        <w:pStyle w:val="BodyTextIndent2"/>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771"/>
        <w:gridCol w:w="1771"/>
        <w:gridCol w:w="1771"/>
        <w:gridCol w:w="2273"/>
      </w:tblGrid>
      <w:tr w:rsidR="003408F4" w:rsidRPr="003510D5" w14:paraId="2EF64052" w14:textId="77777777" w:rsidTr="00394D71">
        <w:tc>
          <w:tcPr>
            <w:tcW w:w="1972" w:type="dxa"/>
            <w:shd w:val="clear" w:color="auto" w:fill="0083A9"/>
            <w:vAlign w:val="center"/>
          </w:tcPr>
          <w:p w14:paraId="2EF6404D"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Meeting type</w:t>
            </w:r>
          </w:p>
        </w:tc>
        <w:tc>
          <w:tcPr>
            <w:tcW w:w="1771" w:type="dxa"/>
            <w:shd w:val="clear" w:color="auto" w:fill="0083A9"/>
            <w:vAlign w:val="center"/>
          </w:tcPr>
          <w:p w14:paraId="2EF6404E"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Project stage</w:t>
            </w:r>
          </w:p>
        </w:tc>
        <w:tc>
          <w:tcPr>
            <w:tcW w:w="1771" w:type="dxa"/>
            <w:shd w:val="clear" w:color="auto" w:fill="0083A9"/>
            <w:vAlign w:val="center"/>
          </w:tcPr>
          <w:p w14:paraId="2EF6404F"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Frequency</w:t>
            </w:r>
          </w:p>
        </w:tc>
        <w:tc>
          <w:tcPr>
            <w:tcW w:w="1771" w:type="dxa"/>
            <w:shd w:val="clear" w:color="auto" w:fill="0083A9"/>
            <w:vAlign w:val="center"/>
          </w:tcPr>
          <w:p w14:paraId="2EF64050"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Participants</w:t>
            </w:r>
          </w:p>
        </w:tc>
        <w:tc>
          <w:tcPr>
            <w:tcW w:w="2273" w:type="dxa"/>
            <w:shd w:val="clear" w:color="auto" w:fill="0083A9"/>
            <w:vAlign w:val="center"/>
          </w:tcPr>
          <w:p w14:paraId="2EF64051"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Location</w:t>
            </w:r>
          </w:p>
        </w:tc>
      </w:tr>
      <w:tr w:rsidR="003408F4" w:rsidRPr="003510D5" w14:paraId="2EF64058" w14:textId="77777777" w:rsidTr="00394D71">
        <w:tc>
          <w:tcPr>
            <w:tcW w:w="1972" w:type="dxa"/>
            <w:shd w:val="clear" w:color="auto" w:fill="auto"/>
            <w:vAlign w:val="center"/>
          </w:tcPr>
          <w:p w14:paraId="2EF64053"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BIM Requirements Kick-Off</w:t>
            </w:r>
          </w:p>
        </w:tc>
        <w:tc>
          <w:tcPr>
            <w:tcW w:w="1771" w:type="dxa"/>
            <w:shd w:val="clear" w:color="auto" w:fill="auto"/>
            <w:vAlign w:val="center"/>
          </w:tcPr>
          <w:p w14:paraId="2EF64054"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55"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56" w14:textId="77777777" w:rsidR="009F0351" w:rsidRPr="003510D5" w:rsidRDefault="009F0351" w:rsidP="009F0351">
            <w:pPr>
              <w:pStyle w:val="tabletext"/>
              <w:rPr>
                <w:rFonts w:ascii="Calibri" w:hAnsi="Calibri"/>
                <w:color w:val="auto"/>
                <w:sz w:val="22"/>
                <w:szCs w:val="22"/>
              </w:rPr>
            </w:pPr>
          </w:p>
        </w:tc>
        <w:tc>
          <w:tcPr>
            <w:tcW w:w="2273" w:type="dxa"/>
            <w:shd w:val="clear" w:color="auto" w:fill="auto"/>
            <w:vAlign w:val="center"/>
          </w:tcPr>
          <w:p w14:paraId="2EF64057" w14:textId="77777777" w:rsidR="009F0351" w:rsidRPr="003510D5" w:rsidRDefault="009F0351" w:rsidP="009F0351">
            <w:pPr>
              <w:pStyle w:val="tabletext"/>
              <w:rPr>
                <w:rFonts w:ascii="Calibri" w:hAnsi="Calibri"/>
                <w:color w:val="auto"/>
                <w:sz w:val="22"/>
                <w:szCs w:val="22"/>
              </w:rPr>
            </w:pPr>
          </w:p>
        </w:tc>
      </w:tr>
      <w:tr w:rsidR="003408F4" w:rsidRPr="003510D5" w14:paraId="2EF6405E" w14:textId="77777777" w:rsidTr="00394D71">
        <w:tc>
          <w:tcPr>
            <w:tcW w:w="1972" w:type="dxa"/>
            <w:shd w:val="clear" w:color="auto" w:fill="DBE5F1"/>
            <w:vAlign w:val="center"/>
          </w:tcPr>
          <w:p w14:paraId="2EF6405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BIM Execution Plan Demonstration</w:t>
            </w:r>
          </w:p>
        </w:tc>
        <w:tc>
          <w:tcPr>
            <w:tcW w:w="1771" w:type="dxa"/>
            <w:shd w:val="clear" w:color="auto" w:fill="DBE5F1"/>
            <w:vAlign w:val="center"/>
          </w:tcPr>
          <w:p w14:paraId="2EF6405A" w14:textId="77777777" w:rsidR="009F0351" w:rsidRPr="003510D5" w:rsidRDefault="009F0351" w:rsidP="009F0351">
            <w:pPr>
              <w:pStyle w:val="tabletext"/>
              <w:rPr>
                <w:rFonts w:ascii="Calibri" w:hAnsi="Calibri"/>
                <w:color w:val="auto"/>
                <w:sz w:val="22"/>
                <w:szCs w:val="22"/>
              </w:rPr>
            </w:pPr>
          </w:p>
        </w:tc>
        <w:tc>
          <w:tcPr>
            <w:tcW w:w="1771" w:type="dxa"/>
            <w:shd w:val="clear" w:color="auto" w:fill="DBE5F1"/>
            <w:vAlign w:val="center"/>
          </w:tcPr>
          <w:p w14:paraId="2EF6405B" w14:textId="77777777" w:rsidR="009F0351" w:rsidRPr="003510D5" w:rsidRDefault="009F0351" w:rsidP="009F0351">
            <w:pPr>
              <w:pStyle w:val="tabletext"/>
              <w:rPr>
                <w:rFonts w:ascii="Calibri" w:hAnsi="Calibri"/>
                <w:color w:val="auto"/>
                <w:sz w:val="22"/>
                <w:szCs w:val="22"/>
              </w:rPr>
            </w:pPr>
          </w:p>
        </w:tc>
        <w:tc>
          <w:tcPr>
            <w:tcW w:w="1771" w:type="dxa"/>
            <w:shd w:val="clear" w:color="auto" w:fill="DBE5F1"/>
            <w:vAlign w:val="center"/>
          </w:tcPr>
          <w:p w14:paraId="2EF6405C" w14:textId="77777777" w:rsidR="009F0351" w:rsidRPr="003510D5" w:rsidRDefault="009F0351" w:rsidP="009F0351">
            <w:pPr>
              <w:pStyle w:val="tabletext"/>
              <w:rPr>
                <w:rFonts w:ascii="Calibri" w:hAnsi="Calibri"/>
                <w:color w:val="auto"/>
                <w:sz w:val="22"/>
                <w:szCs w:val="22"/>
              </w:rPr>
            </w:pPr>
          </w:p>
        </w:tc>
        <w:tc>
          <w:tcPr>
            <w:tcW w:w="2273" w:type="dxa"/>
            <w:shd w:val="clear" w:color="auto" w:fill="DBE5F1"/>
            <w:vAlign w:val="center"/>
          </w:tcPr>
          <w:p w14:paraId="2EF6405D" w14:textId="77777777" w:rsidR="009F0351" w:rsidRPr="003510D5" w:rsidRDefault="009F0351" w:rsidP="009F0351">
            <w:pPr>
              <w:pStyle w:val="tabletext"/>
              <w:rPr>
                <w:rFonts w:ascii="Calibri" w:hAnsi="Calibri"/>
                <w:color w:val="auto"/>
                <w:sz w:val="22"/>
                <w:szCs w:val="22"/>
              </w:rPr>
            </w:pPr>
          </w:p>
        </w:tc>
      </w:tr>
      <w:tr w:rsidR="003408F4" w:rsidRPr="003510D5" w14:paraId="2EF64064" w14:textId="77777777" w:rsidTr="00394D71">
        <w:tc>
          <w:tcPr>
            <w:tcW w:w="1972" w:type="dxa"/>
            <w:shd w:val="clear" w:color="auto" w:fill="auto"/>
            <w:vAlign w:val="center"/>
          </w:tcPr>
          <w:p w14:paraId="2EF6405F"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Design Coordination</w:t>
            </w:r>
          </w:p>
        </w:tc>
        <w:tc>
          <w:tcPr>
            <w:tcW w:w="1771" w:type="dxa"/>
            <w:shd w:val="clear" w:color="auto" w:fill="auto"/>
            <w:vAlign w:val="center"/>
          </w:tcPr>
          <w:p w14:paraId="2EF64060"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61"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62" w14:textId="77777777" w:rsidR="009F0351" w:rsidRPr="003510D5" w:rsidRDefault="009F0351" w:rsidP="009F0351">
            <w:pPr>
              <w:pStyle w:val="tabletext"/>
              <w:rPr>
                <w:rFonts w:ascii="Calibri" w:hAnsi="Calibri"/>
                <w:color w:val="auto"/>
                <w:sz w:val="22"/>
                <w:szCs w:val="22"/>
              </w:rPr>
            </w:pPr>
          </w:p>
        </w:tc>
        <w:tc>
          <w:tcPr>
            <w:tcW w:w="2273" w:type="dxa"/>
            <w:shd w:val="clear" w:color="auto" w:fill="auto"/>
            <w:vAlign w:val="center"/>
          </w:tcPr>
          <w:p w14:paraId="2EF64063" w14:textId="77777777" w:rsidR="009F0351" w:rsidRPr="003510D5" w:rsidRDefault="009F0351" w:rsidP="009F0351">
            <w:pPr>
              <w:pStyle w:val="tabletext"/>
              <w:rPr>
                <w:rFonts w:ascii="Calibri" w:hAnsi="Calibri"/>
                <w:color w:val="auto"/>
                <w:sz w:val="22"/>
                <w:szCs w:val="22"/>
              </w:rPr>
            </w:pPr>
          </w:p>
        </w:tc>
      </w:tr>
      <w:tr w:rsidR="003408F4" w:rsidRPr="003510D5" w14:paraId="2EF6406A" w14:textId="77777777" w:rsidTr="00394D71">
        <w:tc>
          <w:tcPr>
            <w:tcW w:w="1972" w:type="dxa"/>
            <w:shd w:val="clear" w:color="auto" w:fill="DBE5F1"/>
            <w:vAlign w:val="center"/>
          </w:tcPr>
          <w:p w14:paraId="2EF64065"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Construction Over-The-Shoulder Progress Reviews</w:t>
            </w:r>
          </w:p>
        </w:tc>
        <w:tc>
          <w:tcPr>
            <w:tcW w:w="1771" w:type="dxa"/>
            <w:shd w:val="clear" w:color="auto" w:fill="DBE5F1"/>
            <w:vAlign w:val="center"/>
          </w:tcPr>
          <w:p w14:paraId="2EF64066" w14:textId="77777777" w:rsidR="009F0351" w:rsidRPr="003510D5" w:rsidRDefault="009F0351" w:rsidP="009F0351">
            <w:pPr>
              <w:pStyle w:val="tabletext"/>
              <w:rPr>
                <w:rFonts w:ascii="Calibri" w:hAnsi="Calibri"/>
                <w:color w:val="auto"/>
                <w:sz w:val="22"/>
                <w:szCs w:val="22"/>
              </w:rPr>
            </w:pPr>
          </w:p>
        </w:tc>
        <w:tc>
          <w:tcPr>
            <w:tcW w:w="1771" w:type="dxa"/>
            <w:shd w:val="clear" w:color="auto" w:fill="DBE5F1"/>
            <w:vAlign w:val="center"/>
          </w:tcPr>
          <w:p w14:paraId="2EF64067" w14:textId="77777777" w:rsidR="009F0351" w:rsidRPr="003510D5" w:rsidRDefault="009F0351" w:rsidP="009F0351">
            <w:pPr>
              <w:pStyle w:val="tabletext"/>
              <w:rPr>
                <w:rFonts w:ascii="Calibri" w:hAnsi="Calibri"/>
                <w:color w:val="auto"/>
                <w:sz w:val="22"/>
                <w:szCs w:val="22"/>
              </w:rPr>
            </w:pPr>
          </w:p>
        </w:tc>
        <w:tc>
          <w:tcPr>
            <w:tcW w:w="1771" w:type="dxa"/>
            <w:shd w:val="clear" w:color="auto" w:fill="DBE5F1"/>
            <w:vAlign w:val="center"/>
          </w:tcPr>
          <w:p w14:paraId="2EF64068" w14:textId="77777777" w:rsidR="009F0351" w:rsidRPr="003510D5" w:rsidRDefault="009F0351" w:rsidP="009F0351">
            <w:pPr>
              <w:pStyle w:val="tabletext"/>
              <w:rPr>
                <w:rFonts w:ascii="Calibri" w:hAnsi="Calibri"/>
                <w:color w:val="auto"/>
                <w:sz w:val="22"/>
                <w:szCs w:val="22"/>
              </w:rPr>
            </w:pPr>
          </w:p>
        </w:tc>
        <w:tc>
          <w:tcPr>
            <w:tcW w:w="2273" w:type="dxa"/>
            <w:shd w:val="clear" w:color="auto" w:fill="DBE5F1"/>
            <w:vAlign w:val="center"/>
          </w:tcPr>
          <w:p w14:paraId="2EF64069" w14:textId="77777777" w:rsidR="009F0351" w:rsidRPr="003510D5" w:rsidRDefault="009F0351" w:rsidP="009F0351">
            <w:pPr>
              <w:pStyle w:val="tabletext"/>
              <w:rPr>
                <w:rFonts w:ascii="Calibri" w:hAnsi="Calibri"/>
                <w:color w:val="auto"/>
                <w:sz w:val="22"/>
                <w:szCs w:val="22"/>
              </w:rPr>
            </w:pPr>
          </w:p>
        </w:tc>
      </w:tr>
      <w:tr w:rsidR="009F0351" w:rsidRPr="003510D5" w14:paraId="2EF64070" w14:textId="77777777" w:rsidTr="00394D71">
        <w:tc>
          <w:tcPr>
            <w:tcW w:w="1972" w:type="dxa"/>
            <w:shd w:val="clear" w:color="auto" w:fill="auto"/>
            <w:vAlign w:val="center"/>
          </w:tcPr>
          <w:p w14:paraId="2EF6406B"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Others</w:t>
            </w:r>
          </w:p>
        </w:tc>
        <w:tc>
          <w:tcPr>
            <w:tcW w:w="1771" w:type="dxa"/>
            <w:shd w:val="clear" w:color="auto" w:fill="auto"/>
            <w:vAlign w:val="center"/>
          </w:tcPr>
          <w:p w14:paraId="2EF6406C"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6D" w14:textId="77777777" w:rsidR="009F0351" w:rsidRPr="003510D5" w:rsidRDefault="009F0351" w:rsidP="009F0351">
            <w:pPr>
              <w:pStyle w:val="tabletext"/>
              <w:rPr>
                <w:rFonts w:ascii="Calibri" w:hAnsi="Calibri"/>
                <w:color w:val="auto"/>
                <w:sz w:val="22"/>
                <w:szCs w:val="22"/>
              </w:rPr>
            </w:pPr>
          </w:p>
        </w:tc>
        <w:tc>
          <w:tcPr>
            <w:tcW w:w="1771" w:type="dxa"/>
            <w:shd w:val="clear" w:color="auto" w:fill="auto"/>
            <w:vAlign w:val="center"/>
          </w:tcPr>
          <w:p w14:paraId="2EF6406E" w14:textId="77777777" w:rsidR="009F0351" w:rsidRPr="003510D5" w:rsidRDefault="009F0351" w:rsidP="009F0351">
            <w:pPr>
              <w:pStyle w:val="tabletext"/>
              <w:rPr>
                <w:rFonts w:ascii="Calibri" w:hAnsi="Calibri"/>
                <w:color w:val="auto"/>
                <w:sz w:val="22"/>
                <w:szCs w:val="22"/>
              </w:rPr>
            </w:pPr>
          </w:p>
        </w:tc>
        <w:tc>
          <w:tcPr>
            <w:tcW w:w="2273" w:type="dxa"/>
            <w:shd w:val="clear" w:color="auto" w:fill="auto"/>
            <w:vAlign w:val="center"/>
          </w:tcPr>
          <w:p w14:paraId="2EF6406F" w14:textId="77777777" w:rsidR="009F0351" w:rsidRPr="003510D5" w:rsidRDefault="009F0351" w:rsidP="009F0351">
            <w:pPr>
              <w:pStyle w:val="tabletext"/>
              <w:rPr>
                <w:rFonts w:ascii="Calibri" w:hAnsi="Calibri"/>
                <w:color w:val="auto"/>
                <w:sz w:val="22"/>
                <w:szCs w:val="22"/>
              </w:rPr>
            </w:pPr>
          </w:p>
        </w:tc>
      </w:tr>
    </w:tbl>
    <w:p w14:paraId="2EF64071" w14:textId="77777777" w:rsidR="009F0351" w:rsidRPr="003510D5" w:rsidRDefault="009F0351" w:rsidP="009F0351">
      <w:pPr>
        <w:rPr>
          <w:rFonts w:ascii="Calibri" w:hAnsi="Calibri"/>
          <w:sz w:val="22"/>
          <w:szCs w:val="22"/>
        </w:rPr>
      </w:pPr>
    </w:p>
    <w:p w14:paraId="2EF64072" w14:textId="77777777" w:rsidR="009F0351" w:rsidRPr="003510D5" w:rsidRDefault="009F0351" w:rsidP="00394D71">
      <w:pPr>
        <w:pStyle w:val="BodyTextIndent"/>
        <w:rPr>
          <w:sz w:val="22"/>
          <w:szCs w:val="22"/>
        </w:rPr>
      </w:pPr>
      <w:r w:rsidRPr="003510D5">
        <w:rPr>
          <w:sz w:val="22"/>
          <w:szCs w:val="22"/>
        </w:rPr>
        <w:t xml:space="preserve">Interactive Workspace </w:t>
      </w:r>
    </w:p>
    <w:p w14:paraId="2EF64073" w14:textId="77777777" w:rsidR="009F0351" w:rsidRPr="003510D5" w:rsidRDefault="009F0351" w:rsidP="009F0351">
      <w:pPr>
        <w:pStyle w:val="bodytext"/>
        <w:rPr>
          <w:rFonts w:ascii="Calibri" w:hAnsi="Calibri"/>
        </w:rPr>
      </w:pPr>
      <w:r w:rsidRPr="003510D5">
        <w:rPr>
          <w:rFonts w:ascii="Calibri" w:hAnsi="Calibri"/>
        </w:rPr>
        <w:t>Project Team will use the following for sharing files and document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432"/>
        <w:gridCol w:w="1888"/>
        <w:gridCol w:w="2342"/>
        <w:gridCol w:w="2523"/>
      </w:tblGrid>
      <w:tr w:rsidR="003408F4" w:rsidRPr="003510D5" w14:paraId="2EF64079" w14:textId="77777777" w:rsidTr="009C5BFC">
        <w:tc>
          <w:tcPr>
            <w:tcW w:w="1738" w:type="dxa"/>
            <w:shd w:val="clear" w:color="auto" w:fill="0083A9"/>
            <w:vAlign w:val="center"/>
          </w:tcPr>
          <w:p w14:paraId="2EF64074"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Software</w:t>
            </w:r>
          </w:p>
        </w:tc>
        <w:tc>
          <w:tcPr>
            <w:tcW w:w="1432" w:type="dxa"/>
            <w:shd w:val="clear" w:color="auto" w:fill="0083A9"/>
            <w:vAlign w:val="center"/>
          </w:tcPr>
          <w:p w14:paraId="2EF64075" w14:textId="77777777" w:rsidR="009F0351" w:rsidRPr="003510D5" w:rsidRDefault="009F0351" w:rsidP="009F0351">
            <w:pPr>
              <w:pStyle w:val="tableheading"/>
              <w:rPr>
                <w:rFonts w:ascii="Calibri" w:hAnsi="Calibri"/>
                <w:color w:val="auto"/>
                <w:sz w:val="22"/>
                <w:szCs w:val="22"/>
              </w:rPr>
            </w:pPr>
          </w:p>
        </w:tc>
        <w:tc>
          <w:tcPr>
            <w:tcW w:w="1888" w:type="dxa"/>
            <w:shd w:val="clear" w:color="auto" w:fill="0083A9"/>
            <w:vAlign w:val="center"/>
          </w:tcPr>
          <w:p w14:paraId="2EF64076"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Document Management</w:t>
            </w:r>
          </w:p>
        </w:tc>
        <w:tc>
          <w:tcPr>
            <w:tcW w:w="2342" w:type="dxa"/>
            <w:shd w:val="clear" w:color="auto" w:fill="0083A9"/>
            <w:vAlign w:val="center"/>
          </w:tcPr>
          <w:p w14:paraId="2EF64077"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Sharing Files</w:t>
            </w:r>
          </w:p>
        </w:tc>
        <w:tc>
          <w:tcPr>
            <w:tcW w:w="2523" w:type="dxa"/>
            <w:shd w:val="clear" w:color="auto" w:fill="0083A9"/>
            <w:vAlign w:val="center"/>
          </w:tcPr>
          <w:p w14:paraId="2EF64078"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Comments</w:t>
            </w:r>
          </w:p>
        </w:tc>
      </w:tr>
      <w:tr w:rsidR="00CD4F9D" w:rsidRPr="003510D5" w14:paraId="2EF6407F" w14:textId="77777777" w:rsidTr="009C5BFC">
        <w:tc>
          <w:tcPr>
            <w:tcW w:w="1738" w:type="dxa"/>
            <w:shd w:val="clear" w:color="auto" w:fill="auto"/>
            <w:vAlign w:val="center"/>
          </w:tcPr>
          <w:p w14:paraId="2EF6407A" w14:textId="77777777" w:rsidR="00CD4F9D" w:rsidRPr="003510D5" w:rsidRDefault="00CD4F9D" w:rsidP="00CD4F9D">
            <w:pPr>
              <w:pStyle w:val="tabletext"/>
              <w:rPr>
                <w:rFonts w:ascii="Calibri" w:hAnsi="Calibri"/>
                <w:color w:val="auto"/>
                <w:sz w:val="22"/>
                <w:szCs w:val="22"/>
              </w:rPr>
            </w:pPr>
            <w:r w:rsidRPr="003510D5">
              <w:rPr>
                <w:rFonts w:ascii="Calibri" w:hAnsi="Calibri"/>
                <w:color w:val="auto"/>
                <w:sz w:val="22"/>
                <w:szCs w:val="22"/>
              </w:rPr>
              <w:t>Autodesk</w:t>
            </w:r>
          </w:p>
        </w:tc>
        <w:tc>
          <w:tcPr>
            <w:tcW w:w="1432" w:type="dxa"/>
            <w:shd w:val="clear" w:color="auto" w:fill="auto"/>
            <w:vAlign w:val="center"/>
          </w:tcPr>
          <w:p w14:paraId="2EF6407B" w14:textId="77777777" w:rsidR="00CD4F9D" w:rsidRPr="003510D5" w:rsidRDefault="00CD4F9D" w:rsidP="00CD4F9D">
            <w:pPr>
              <w:pStyle w:val="tabletext"/>
              <w:rPr>
                <w:rFonts w:ascii="Calibri" w:hAnsi="Calibri"/>
                <w:color w:val="auto"/>
                <w:sz w:val="22"/>
                <w:szCs w:val="22"/>
              </w:rPr>
            </w:pPr>
            <w:r w:rsidRPr="003510D5">
              <w:rPr>
                <w:rFonts w:ascii="Calibri" w:hAnsi="Calibri"/>
                <w:color w:val="auto"/>
                <w:sz w:val="22"/>
                <w:szCs w:val="22"/>
              </w:rPr>
              <w:t>Civil 3D</w:t>
            </w:r>
          </w:p>
        </w:tc>
        <w:tc>
          <w:tcPr>
            <w:tcW w:w="1888" w:type="dxa"/>
            <w:shd w:val="clear" w:color="auto" w:fill="auto"/>
            <w:vAlign w:val="center"/>
          </w:tcPr>
          <w:p w14:paraId="2EF6407C"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BIM360</w:t>
            </w:r>
          </w:p>
        </w:tc>
        <w:tc>
          <w:tcPr>
            <w:tcW w:w="2342" w:type="dxa"/>
            <w:shd w:val="clear" w:color="auto" w:fill="auto"/>
          </w:tcPr>
          <w:p w14:paraId="2EF6407D" w14:textId="77777777" w:rsidR="00CD4F9D" w:rsidRPr="003510D5" w:rsidRDefault="00CD4F9D" w:rsidP="00CD4F9D">
            <w:pPr>
              <w:pStyle w:val="tabletext"/>
              <w:rPr>
                <w:rFonts w:ascii="Calibri" w:hAnsi="Calibri"/>
                <w:color w:val="auto"/>
                <w:sz w:val="22"/>
                <w:szCs w:val="22"/>
              </w:rPr>
            </w:pPr>
            <w:r w:rsidRPr="003D5969">
              <w:rPr>
                <w:rFonts w:ascii="Calibri" w:hAnsi="Calibri"/>
                <w:color w:val="auto"/>
                <w:sz w:val="22"/>
                <w:szCs w:val="22"/>
              </w:rPr>
              <w:t>BIM360</w:t>
            </w:r>
          </w:p>
        </w:tc>
        <w:tc>
          <w:tcPr>
            <w:tcW w:w="2523" w:type="dxa"/>
            <w:shd w:val="clear" w:color="auto" w:fill="auto"/>
            <w:vAlign w:val="center"/>
          </w:tcPr>
          <w:p w14:paraId="2EF6407E" w14:textId="77777777" w:rsidR="00CD4F9D" w:rsidRPr="003510D5" w:rsidRDefault="00CD4F9D" w:rsidP="00CD4F9D">
            <w:pPr>
              <w:pStyle w:val="tabletext"/>
              <w:rPr>
                <w:rFonts w:ascii="Calibri" w:hAnsi="Calibri"/>
                <w:color w:val="auto"/>
                <w:sz w:val="22"/>
                <w:szCs w:val="22"/>
              </w:rPr>
            </w:pPr>
          </w:p>
        </w:tc>
      </w:tr>
      <w:tr w:rsidR="00CD4F9D" w:rsidRPr="003510D5" w14:paraId="2EF64085" w14:textId="77777777" w:rsidTr="009C5BFC">
        <w:tc>
          <w:tcPr>
            <w:tcW w:w="1738" w:type="dxa"/>
            <w:shd w:val="clear" w:color="auto" w:fill="DBE5F1"/>
            <w:vAlign w:val="center"/>
          </w:tcPr>
          <w:p w14:paraId="2EF64080"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Autodesk</w:t>
            </w:r>
          </w:p>
        </w:tc>
        <w:tc>
          <w:tcPr>
            <w:tcW w:w="1432" w:type="dxa"/>
            <w:shd w:val="clear" w:color="auto" w:fill="DBE5F1"/>
            <w:vAlign w:val="center"/>
          </w:tcPr>
          <w:p w14:paraId="2EF64081" w14:textId="77777777" w:rsidR="00CD4F9D" w:rsidRPr="003510D5" w:rsidRDefault="00CD4F9D" w:rsidP="00CD4F9D">
            <w:pPr>
              <w:pStyle w:val="tabletext"/>
              <w:rPr>
                <w:rFonts w:ascii="Calibri" w:hAnsi="Calibri"/>
                <w:color w:val="auto"/>
                <w:sz w:val="22"/>
                <w:szCs w:val="22"/>
              </w:rPr>
            </w:pPr>
            <w:r w:rsidRPr="003510D5">
              <w:rPr>
                <w:rFonts w:ascii="Calibri" w:hAnsi="Calibri"/>
                <w:color w:val="auto"/>
                <w:sz w:val="22"/>
                <w:szCs w:val="22"/>
              </w:rPr>
              <w:t>Revit</w:t>
            </w:r>
          </w:p>
        </w:tc>
        <w:tc>
          <w:tcPr>
            <w:tcW w:w="1888" w:type="dxa"/>
            <w:shd w:val="clear" w:color="auto" w:fill="DBE5F1"/>
            <w:vAlign w:val="center"/>
          </w:tcPr>
          <w:p w14:paraId="2EF64082"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BIM360</w:t>
            </w:r>
          </w:p>
        </w:tc>
        <w:tc>
          <w:tcPr>
            <w:tcW w:w="2342" w:type="dxa"/>
            <w:shd w:val="clear" w:color="auto" w:fill="DBE5F1"/>
          </w:tcPr>
          <w:p w14:paraId="2EF64083" w14:textId="77777777" w:rsidR="00CD4F9D" w:rsidRPr="003510D5" w:rsidRDefault="00CD4F9D" w:rsidP="00CD4F9D">
            <w:pPr>
              <w:pStyle w:val="tabletext"/>
              <w:rPr>
                <w:rFonts w:ascii="Calibri" w:hAnsi="Calibri"/>
                <w:color w:val="auto"/>
                <w:sz w:val="22"/>
                <w:szCs w:val="22"/>
              </w:rPr>
            </w:pPr>
            <w:r w:rsidRPr="003D5969">
              <w:rPr>
                <w:rFonts w:ascii="Calibri" w:hAnsi="Calibri"/>
                <w:color w:val="auto"/>
                <w:sz w:val="22"/>
                <w:szCs w:val="22"/>
              </w:rPr>
              <w:t>BIM360</w:t>
            </w:r>
          </w:p>
        </w:tc>
        <w:tc>
          <w:tcPr>
            <w:tcW w:w="2523" w:type="dxa"/>
            <w:shd w:val="clear" w:color="auto" w:fill="DBE5F1"/>
            <w:vAlign w:val="center"/>
          </w:tcPr>
          <w:p w14:paraId="2EF64084" w14:textId="77777777" w:rsidR="00CD4F9D" w:rsidRPr="003510D5" w:rsidRDefault="00CD4F9D" w:rsidP="00CD4F9D">
            <w:pPr>
              <w:pStyle w:val="tabletext"/>
              <w:rPr>
                <w:rFonts w:ascii="Calibri" w:hAnsi="Calibri"/>
                <w:color w:val="auto"/>
                <w:sz w:val="22"/>
                <w:szCs w:val="22"/>
              </w:rPr>
            </w:pPr>
          </w:p>
        </w:tc>
      </w:tr>
      <w:tr w:rsidR="00CD4F9D" w:rsidRPr="003510D5" w14:paraId="2EF6408B" w14:textId="77777777" w:rsidTr="009C5BFC">
        <w:tc>
          <w:tcPr>
            <w:tcW w:w="1738" w:type="dxa"/>
            <w:shd w:val="clear" w:color="auto" w:fill="auto"/>
            <w:vAlign w:val="center"/>
          </w:tcPr>
          <w:p w14:paraId="2EF64086"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Autodesk</w:t>
            </w:r>
          </w:p>
        </w:tc>
        <w:tc>
          <w:tcPr>
            <w:tcW w:w="1432" w:type="dxa"/>
            <w:shd w:val="clear" w:color="auto" w:fill="auto"/>
            <w:vAlign w:val="center"/>
          </w:tcPr>
          <w:p w14:paraId="2EF64087" w14:textId="77777777" w:rsidR="00CD4F9D" w:rsidRPr="003510D5" w:rsidRDefault="00CD4F9D" w:rsidP="00CD4F9D">
            <w:pPr>
              <w:pStyle w:val="tabletext"/>
              <w:rPr>
                <w:rFonts w:ascii="Calibri" w:hAnsi="Calibri"/>
                <w:color w:val="auto"/>
                <w:sz w:val="22"/>
                <w:szCs w:val="22"/>
              </w:rPr>
            </w:pPr>
            <w:r w:rsidRPr="003510D5">
              <w:rPr>
                <w:rFonts w:ascii="Calibri" w:hAnsi="Calibri"/>
                <w:color w:val="auto"/>
                <w:sz w:val="22"/>
                <w:szCs w:val="22"/>
              </w:rPr>
              <w:t>Navisworks</w:t>
            </w:r>
          </w:p>
        </w:tc>
        <w:tc>
          <w:tcPr>
            <w:tcW w:w="1888" w:type="dxa"/>
            <w:shd w:val="clear" w:color="auto" w:fill="auto"/>
            <w:vAlign w:val="center"/>
          </w:tcPr>
          <w:p w14:paraId="2EF64088"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BIM360</w:t>
            </w:r>
          </w:p>
        </w:tc>
        <w:tc>
          <w:tcPr>
            <w:tcW w:w="2342" w:type="dxa"/>
            <w:shd w:val="clear" w:color="auto" w:fill="auto"/>
          </w:tcPr>
          <w:p w14:paraId="2EF64089" w14:textId="77777777" w:rsidR="00CD4F9D" w:rsidRPr="003510D5" w:rsidRDefault="00CD4F9D" w:rsidP="00CD4F9D">
            <w:pPr>
              <w:pStyle w:val="tabletext"/>
              <w:rPr>
                <w:rFonts w:ascii="Calibri" w:hAnsi="Calibri"/>
                <w:color w:val="auto"/>
                <w:sz w:val="22"/>
                <w:szCs w:val="22"/>
              </w:rPr>
            </w:pPr>
            <w:r w:rsidRPr="003D5969">
              <w:rPr>
                <w:rFonts w:ascii="Calibri" w:hAnsi="Calibri"/>
                <w:color w:val="auto"/>
                <w:sz w:val="22"/>
                <w:szCs w:val="22"/>
              </w:rPr>
              <w:t>BIM360</w:t>
            </w:r>
          </w:p>
        </w:tc>
        <w:tc>
          <w:tcPr>
            <w:tcW w:w="2523" w:type="dxa"/>
            <w:shd w:val="clear" w:color="auto" w:fill="auto"/>
            <w:vAlign w:val="center"/>
          </w:tcPr>
          <w:p w14:paraId="2EF6408A"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.nwc, .nwf, .nwd files</w:t>
            </w:r>
          </w:p>
        </w:tc>
      </w:tr>
      <w:tr w:rsidR="00CD4F9D" w:rsidRPr="003510D5" w14:paraId="2EF64091" w14:textId="77777777" w:rsidTr="009C5BFC">
        <w:tc>
          <w:tcPr>
            <w:tcW w:w="1738" w:type="dxa"/>
            <w:shd w:val="clear" w:color="auto" w:fill="auto"/>
            <w:vAlign w:val="center"/>
          </w:tcPr>
          <w:p w14:paraId="2EF6408C"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Autodesk</w:t>
            </w:r>
          </w:p>
        </w:tc>
        <w:tc>
          <w:tcPr>
            <w:tcW w:w="1432" w:type="dxa"/>
            <w:shd w:val="clear" w:color="auto" w:fill="auto"/>
            <w:vAlign w:val="center"/>
          </w:tcPr>
          <w:p w14:paraId="2EF6408D" w14:textId="77777777" w:rsidR="00CD4F9D" w:rsidRPr="003510D5" w:rsidRDefault="00CD4F9D" w:rsidP="00CD4F9D">
            <w:pPr>
              <w:pStyle w:val="tabletext"/>
              <w:rPr>
                <w:rFonts w:ascii="Calibri" w:hAnsi="Calibri"/>
                <w:color w:val="auto"/>
                <w:sz w:val="22"/>
                <w:szCs w:val="22"/>
              </w:rPr>
            </w:pPr>
            <w:r w:rsidRPr="003510D5">
              <w:rPr>
                <w:rFonts w:ascii="Calibri" w:hAnsi="Calibri"/>
                <w:color w:val="auto"/>
                <w:sz w:val="22"/>
                <w:szCs w:val="22"/>
              </w:rPr>
              <w:t>AutoCAD</w:t>
            </w:r>
          </w:p>
        </w:tc>
        <w:tc>
          <w:tcPr>
            <w:tcW w:w="1888" w:type="dxa"/>
            <w:shd w:val="clear" w:color="auto" w:fill="auto"/>
            <w:vAlign w:val="center"/>
          </w:tcPr>
          <w:p w14:paraId="2EF6408E"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BIM360</w:t>
            </w:r>
          </w:p>
        </w:tc>
        <w:tc>
          <w:tcPr>
            <w:tcW w:w="2342" w:type="dxa"/>
            <w:shd w:val="clear" w:color="auto" w:fill="auto"/>
          </w:tcPr>
          <w:p w14:paraId="2EF6408F" w14:textId="77777777" w:rsidR="00CD4F9D" w:rsidRPr="003510D5" w:rsidRDefault="00CD4F9D" w:rsidP="00CD4F9D">
            <w:pPr>
              <w:pStyle w:val="tabletext"/>
              <w:rPr>
                <w:rFonts w:ascii="Calibri" w:hAnsi="Calibri"/>
                <w:color w:val="auto"/>
                <w:sz w:val="22"/>
                <w:szCs w:val="22"/>
              </w:rPr>
            </w:pPr>
            <w:r w:rsidRPr="003D5969">
              <w:rPr>
                <w:rFonts w:ascii="Calibri" w:hAnsi="Calibri"/>
                <w:color w:val="auto"/>
                <w:sz w:val="22"/>
                <w:szCs w:val="22"/>
              </w:rPr>
              <w:t>BIM360</w:t>
            </w:r>
          </w:p>
        </w:tc>
        <w:tc>
          <w:tcPr>
            <w:tcW w:w="2523" w:type="dxa"/>
            <w:shd w:val="clear" w:color="auto" w:fill="auto"/>
            <w:vAlign w:val="center"/>
          </w:tcPr>
          <w:p w14:paraId="2EF64090" w14:textId="77777777" w:rsidR="00CD4F9D" w:rsidRPr="003510D5" w:rsidRDefault="00CD4F9D" w:rsidP="00CD4F9D">
            <w:pPr>
              <w:pStyle w:val="tabletext"/>
              <w:rPr>
                <w:rFonts w:ascii="Calibri" w:hAnsi="Calibri"/>
                <w:color w:val="auto"/>
                <w:sz w:val="22"/>
                <w:szCs w:val="22"/>
              </w:rPr>
            </w:pPr>
          </w:p>
        </w:tc>
      </w:tr>
      <w:tr w:rsidR="00CD4F9D" w:rsidRPr="003510D5" w14:paraId="2EF64097" w14:textId="77777777" w:rsidTr="009C5BFC">
        <w:tc>
          <w:tcPr>
            <w:tcW w:w="1738" w:type="dxa"/>
            <w:shd w:val="clear" w:color="auto" w:fill="DBE5F1"/>
            <w:vAlign w:val="center"/>
          </w:tcPr>
          <w:p w14:paraId="2EF64092"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Autodesk</w:t>
            </w:r>
          </w:p>
        </w:tc>
        <w:tc>
          <w:tcPr>
            <w:tcW w:w="1432" w:type="dxa"/>
            <w:shd w:val="clear" w:color="auto" w:fill="DBE5F1"/>
            <w:vAlign w:val="center"/>
          </w:tcPr>
          <w:p w14:paraId="2EF64093"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Plant 3D PID</w:t>
            </w:r>
          </w:p>
        </w:tc>
        <w:tc>
          <w:tcPr>
            <w:tcW w:w="1888" w:type="dxa"/>
            <w:shd w:val="clear" w:color="auto" w:fill="DBE5F1"/>
            <w:vAlign w:val="center"/>
          </w:tcPr>
          <w:p w14:paraId="2EF64094" w14:textId="77777777" w:rsidR="00CD4F9D" w:rsidRPr="003510D5" w:rsidRDefault="00CD4F9D" w:rsidP="00CD4F9D">
            <w:pPr>
              <w:pStyle w:val="tabletext"/>
              <w:rPr>
                <w:rFonts w:ascii="Calibri" w:hAnsi="Calibri"/>
                <w:color w:val="auto"/>
                <w:sz w:val="22"/>
                <w:szCs w:val="22"/>
              </w:rPr>
            </w:pPr>
            <w:r>
              <w:rPr>
                <w:rFonts w:ascii="Calibri" w:hAnsi="Calibri"/>
                <w:color w:val="auto"/>
                <w:sz w:val="22"/>
                <w:szCs w:val="22"/>
              </w:rPr>
              <w:t>BIM360</w:t>
            </w:r>
          </w:p>
        </w:tc>
        <w:tc>
          <w:tcPr>
            <w:tcW w:w="2342" w:type="dxa"/>
            <w:shd w:val="clear" w:color="auto" w:fill="DBE5F1"/>
          </w:tcPr>
          <w:p w14:paraId="2EF64095" w14:textId="77777777" w:rsidR="00CD4F9D" w:rsidRPr="003510D5" w:rsidRDefault="00CD4F9D" w:rsidP="00CD4F9D">
            <w:pPr>
              <w:pStyle w:val="tabletext"/>
              <w:rPr>
                <w:rFonts w:ascii="Calibri" w:hAnsi="Calibri"/>
                <w:color w:val="auto"/>
                <w:sz w:val="22"/>
                <w:szCs w:val="22"/>
              </w:rPr>
            </w:pPr>
            <w:r w:rsidRPr="003D5969">
              <w:rPr>
                <w:rFonts w:ascii="Calibri" w:hAnsi="Calibri"/>
                <w:color w:val="auto"/>
                <w:sz w:val="22"/>
                <w:szCs w:val="22"/>
              </w:rPr>
              <w:t>BIM360</w:t>
            </w:r>
          </w:p>
        </w:tc>
        <w:tc>
          <w:tcPr>
            <w:tcW w:w="2523" w:type="dxa"/>
            <w:shd w:val="clear" w:color="auto" w:fill="DBE5F1"/>
            <w:vAlign w:val="center"/>
          </w:tcPr>
          <w:p w14:paraId="2EF64096" w14:textId="77777777" w:rsidR="00CD4F9D" w:rsidRPr="003510D5" w:rsidRDefault="00CD4F9D" w:rsidP="00CD4F9D">
            <w:pPr>
              <w:pStyle w:val="tabletext"/>
              <w:rPr>
                <w:rFonts w:ascii="Calibri" w:hAnsi="Calibri"/>
                <w:color w:val="auto"/>
                <w:sz w:val="22"/>
                <w:szCs w:val="22"/>
              </w:rPr>
            </w:pPr>
          </w:p>
        </w:tc>
      </w:tr>
    </w:tbl>
    <w:p w14:paraId="2EF64098" w14:textId="77777777" w:rsidR="009F0351" w:rsidRPr="003510D5" w:rsidRDefault="009F0351" w:rsidP="009F0351">
      <w:pPr>
        <w:pStyle w:val="BodyTextIndent"/>
        <w:numPr>
          <w:ilvl w:val="0"/>
          <w:numId w:val="0"/>
        </w:numPr>
        <w:ind w:left="1008"/>
        <w:rPr>
          <w:sz w:val="22"/>
          <w:szCs w:val="22"/>
          <w:lang w:val="en-US"/>
        </w:rPr>
      </w:pPr>
    </w:p>
    <w:p w14:paraId="2EF64099" w14:textId="77777777" w:rsidR="009F0351" w:rsidRPr="003510D5" w:rsidRDefault="009F0351" w:rsidP="00394D71">
      <w:pPr>
        <w:pStyle w:val="Heading1"/>
        <w:rPr>
          <w:szCs w:val="22"/>
        </w:rPr>
      </w:pPr>
      <w:r w:rsidRPr="003510D5">
        <w:rPr>
          <w:szCs w:val="22"/>
        </w:rPr>
        <w:t>Quality Control</w:t>
      </w:r>
    </w:p>
    <w:p w14:paraId="2EF6409A" w14:textId="77777777" w:rsidR="009F0351" w:rsidRPr="003510D5" w:rsidRDefault="009F0351" w:rsidP="00394D71">
      <w:pPr>
        <w:pStyle w:val="BodyTextIndent"/>
        <w:rPr>
          <w:sz w:val="22"/>
          <w:szCs w:val="22"/>
        </w:rPr>
      </w:pPr>
      <w:r w:rsidRPr="003510D5">
        <w:rPr>
          <w:sz w:val="22"/>
          <w:szCs w:val="22"/>
        </w:rPr>
        <w:t xml:space="preserve">Overall Strategy for Quality Control: </w:t>
      </w:r>
    </w:p>
    <w:p w14:paraId="2EF6409B" w14:textId="77777777" w:rsidR="009F0351" w:rsidRPr="003510D5" w:rsidRDefault="009F0351" w:rsidP="009F0351">
      <w:pPr>
        <w:pStyle w:val="bodytext"/>
        <w:rPr>
          <w:rFonts w:ascii="Calibri" w:hAnsi="Calibri"/>
        </w:rPr>
      </w:pPr>
      <w:r w:rsidRPr="003510D5">
        <w:rPr>
          <w:rFonts w:ascii="Calibri" w:hAnsi="Calibri"/>
        </w:rPr>
        <w:t xml:space="preserve">Describe the </w:t>
      </w:r>
      <w:r w:rsidR="00A21BD6">
        <w:rPr>
          <w:rFonts w:ascii="Calibri" w:hAnsi="Calibri"/>
        </w:rPr>
        <w:t xml:space="preserve">QC </w:t>
      </w:r>
      <w:r w:rsidRPr="003510D5">
        <w:rPr>
          <w:rFonts w:ascii="Calibri" w:hAnsi="Calibri"/>
        </w:rPr>
        <w:t>strategy to control the quality of the model</w:t>
      </w:r>
    </w:p>
    <w:p w14:paraId="2EF6409C" w14:textId="77777777" w:rsidR="009F0351" w:rsidRPr="003510D5" w:rsidRDefault="009F0351" w:rsidP="00394D71">
      <w:pPr>
        <w:pStyle w:val="BodyTextIndent"/>
        <w:rPr>
          <w:sz w:val="22"/>
          <w:szCs w:val="22"/>
        </w:rPr>
      </w:pPr>
      <w:r w:rsidRPr="003510D5">
        <w:rPr>
          <w:sz w:val="22"/>
          <w:szCs w:val="22"/>
        </w:rPr>
        <w:t xml:space="preserve">Quality Control Checks: </w:t>
      </w:r>
    </w:p>
    <w:p w14:paraId="2EF6409D" w14:textId="77777777" w:rsidR="009F0351" w:rsidRDefault="009F0351" w:rsidP="009F0351">
      <w:pPr>
        <w:pStyle w:val="bodytext"/>
        <w:rPr>
          <w:rFonts w:ascii="Calibri" w:hAnsi="Calibri"/>
        </w:rPr>
      </w:pPr>
      <w:r w:rsidRPr="003510D5">
        <w:rPr>
          <w:rFonts w:ascii="Calibri" w:hAnsi="Calibri"/>
        </w:rPr>
        <w:t xml:space="preserve">The following </w:t>
      </w:r>
      <w:r w:rsidR="00A21BD6">
        <w:rPr>
          <w:rFonts w:ascii="Calibri" w:hAnsi="Calibri"/>
        </w:rPr>
        <w:t xml:space="preserve">QA </w:t>
      </w:r>
      <w:r w:rsidRPr="003510D5">
        <w:rPr>
          <w:rFonts w:ascii="Calibri" w:hAnsi="Calibri"/>
        </w:rPr>
        <w:t>checks should be performed to assure quality.</w:t>
      </w:r>
    </w:p>
    <w:p w14:paraId="2EF6409E" w14:textId="77777777" w:rsidR="00CD27A6" w:rsidRPr="003510D5" w:rsidRDefault="00CD27A6" w:rsidP="009F0351">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060"/>
        <w:gridCol w:w="1620"/>
        <w:gridCol w:w="1440"/>
        <w:gridCol w:w="1620"/>
      </w:tblGrid>
      <w:tr w:rsidR="003408F4" w:rsidRPr="003510D5" w14:paraId="2EF640A4" w14:textId="77777777" w:rsidTr="00394D71">
        <w:tc>
          <w:tcPr>
            <w:tcW w:w="1818" w:type="dxa"/>
            <w:shd w:val="clear" w:color="auto" w:fill="0083A9"/>
            <w:vAlign w:val="center"/>
          </w:tcPr>
          <w:p w14:paraId="2EF6409F"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Checks</w:t>
            </w:r>
          </w:p>
        </w:tc>
        <w:tc>
          <w:tcPr>
            <w:tcW w:w="3060" w:type="dxa"/>
            <w:shd w:val="clear" w:color="auto" w:fill="0083A9"/>
            <w:vAlign w:val="center"/>
          </w:tcPr>
          <w:p w14:paraId="2EF640A0"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Definition</w:t>
            </w:r>
          </w:p>
        </w:tc>
        <w:tc>
          <w:tcPr>
            <w:tcW w:w="1620" w:type="dxa"/>
            <w:shd w:val="clear" w:color="auto" w:fill="0083A9"/>
            <w:vAlign w:val="center"/>
          </w:tcPr>
          <w:p w14:paraId="2EF640A1"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Reviewer</w:t>
            </w:r>
          </w:p>
        </w:tc>
        <w:tc>
          <w:tcPr>
            <w:tcW w:w="1440" w:type="dxa"/>
            <w:shd w:val="clear" w:color="auto" w:fill="0083A9"/>
            <w:vAlign w:val="center"/>
          </w:tcPr>
          <w:p w14:paraId="2EF640A2"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Software program(s)</w:t>
            </w:r>
          </w:p>
        </w:tc>
        <w:tc>
          <w:tcPr>
            <w:tcW w:w="1620" w:type="dxa"/>
            <w:shd w:val="clear" w:color="auto" w:fill="0083A9"/>
            <w:vAlign w:val="center"/>
          </w:tcPr>
          <w:p w14:paraId="2EF640A3" w14:textId="77777777" w:rsidR="009F0351" w:rsidRPr="003510D5" w:rsidRDefault="009F0351" w:rsidP="009F0351">
            <w:pPr>
              <w:pStyle w:val="tableheading"/>
              <w:rPr>
                <w:rFonts w:ascii="Calibri" w:hAnsi="Calibri"/>
                <w:color w:val="auto"/>
                <w:sz w:val="22"/>
                <w:szCs w:val="22"/>
              </w:rPr>
            </w:pPr>
            <w:r w:rsidRPr="003510D5">
              <w:rPr>
                <w:rFonts w:ascii="Calibri" w:hAnsi="Calibri"/>
                <w:color w:val="auto"/>
                <w:sz w:val="22"/>
                <w:szCs w:val="22"/>
              </w:rPr>
              <w:t>Frequency</w:t>
            </w:r>
          </w:p>
        </w:tc>
      </w:tr>
      <w:tr w:rsidR="003408F4" w:rsidRPr="003510D5" w14:paraId="2EF640AA" w14:textId="77777777" w:rsidTr="00394D71">
        <w:tc>
          <w:tcPr>
            <w:tcW w:w="1818" w:type="dxa"/>
            <w:shd w:val="clear" w:color="auto" w:fill="auto"/>
            <w:vAlign w:val="center"/>
          </w:tcPr>
          <w:p w14:paraId="2EF640A5"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Visual Check</w:t>
            </w:r>
            <w:r w:rsidR="009C0B51">
              <w:rPr>
                <w:rFonts w:ascii="Calibri" w:hAnsi="Calibri"/>
                <w:color w:val="auto"/>
                <w:sz w:val="22"/>
                <w:szCs w:val="22"/>
              </w:rPr>
              <w:t xml:space="preserve"> (see note 1)</w:t>
            </w:r>
          </w:p>
        </w:tc>
        <w:tc>
          <w:tcPr>
            <w:tcW w:w="3060" w:type="dxa"/>
            <w:shd w:val="clear" w:color="auto" w:fill="auto"/>
            <w:vAlign w:val="center"/>
          </w:tcPr>
          <w:p w14:paraId="2EF640A6"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Ensure there are no unintended model components and the design intent has been followed</w:t>
            </w:r>
          </w:p>
        </w:tc>
        <w:tc>
          <w:tcPr>
            <w:tcW w:w="1620" w:type="dxa"/>
            <w:shd w:val="clear" w:color="auto" w:fill="auto"/>
            <w:vAlign w:val="center"/>
          </w:tcPr>
          <w:p w14:paraId="2EF640A7" w14:textId="77777777" w:rsidR="009F0351" w:rsidRPr="003510D5" w:rsidRDefault="009F0351" w:rsidP="009F0351">
            <w:pPr>
              <w:pStyle w:val="tabletext"/>
              <w:rPr>
                <w:rFonts w:ascii="Calibri" w:hAnsi="Calibri"/>
                <w:color w:val="auto"/>
                <w:sz w:val="22"/>
                <w:szCs w:val="22"/>
              </w:rPr>
            </w:pPr>
          </w:p>
        </w:tc>
        <w:tc>
          <w:tcPr>
            <w:tcW w:w="1440" w:type="dxa"/>
            <w:shd w:val="clear" w:color="auto" w:fill="auto"/>
            <w:vAlign w:val="center"/>
          </w:tcPr>
          <w:p w14:paraId="2EF640A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Revit, C3D</w:t>
            </w:r>
          </w:p>
        </w:tc>
        <w:tc>
          <w:tcPr>
            <w:tcW w:w="1620" w:type="dxa"/>
            <w:shd w:val="clear" w:color="auto" w:fill="auto"/>
            <w:vAlign w:val="center"/>
          </w:tcPr>
          <w:p w14:paraId="2EF640A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weekly</w:t>
            </w:r>
          </w:p>
        </w:tc>
      </w:tr>
      <w:tr w:rsidR="003408F4" w:rsidRPr="003510D5" w14:paraId="2EF640B0" w14:textId="77777777" w:rsidTr="00394D71">
        <w:tc>
          <w:tcPr>
            <w:tcW w:w="1818" w:type="dxa"/>
            <w:shd w:val="clear" w:color="auto" w:fill="DBE5F1"/>
            <w:vAlign w:val="center"/>
          </w:tcPr>
          <w:p w14:paraId="2EF640AB"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lastRenderedPageBreak/>
              <w:t>Interference Check</w:t>
            </w:r>
            <w:r w:rsidR="009C0B51">
              <w:rPr>
                <w:rFonts w:ascii="Calibri" w:hAnsi="Calibri"/>
                <w:color w:val="auto"/>
                <w:sz w:val="22"/>
                <w:szCs w:val="22"/>
              </w:rPr>
              <w:t xml:space="preserve"> (see note 2)</w:t>
            </w:r>
          </w:p>
        </w:tc>
        <w:tc>
          <w:tcPr>
            <w:tcW w:w="3060" w:type="dxa"/>
            <w:shd w:val="clear" w:color="auto" w:fill="DBE5F1"/>
            <w:vAlign w:val="center"/>
          </w:tcPr>
          <w:p w14:paraId="2EF640A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Detect problems in the model where two building components are clashing including soft and hard</w:t>
            </w:r>
          </w:p>
        </w:tc>
        <w:tc>
          <w:tcPr>
            <w:tcW w:w="1620" w:type="dxa"/>
            <w:shd w:val="clear" w:color="auto" w:fill="DBE5F1"/>
            <w:vAlign w:val="center"/>
          </w:tcPr>
          <w:p w14:paraId="2EF640AD" w14:textId="77777777" w:rsidR="009F0351" w:rsidRPr="003510D5" w:rsidRDefault="009F0351" w:rsidP="009F0351">
            <w:pPr>
              <w:pStyle w:val="tabletext"/>
              <w:rPr>
                <w:rFonts w:ascii="Calibri" w:hAnsi="Calibri"/>
                <w:color w:val="auto"/>
                <w:sz w:val="22"/>
                <w:szCs w:val="22"/>
              </w:rPr>
            </w:pPr>
          </w:p>
        </w:tc>
        <w:tc>
          <w:tcPr>
            <w:tcW w:w="1440" w:type="dxa"/>
            <w:shd w:val="clear" w:color="auto" w:fill="DBE5F1"/>
            <w:vAlign w:val="center"/>
          </w:tcPr>
          <w:p w14:paraId="2EF640AE"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Navisworks/Oculus</w:t>
            </w:r>
          </w:p>
        </w:tc>
        <w:tc>
          <w:tcPr>
            <w:tcW w:w="1620" w:type="dxa"/>
            <w:shd w:val="clear" w:color="auto" w:fill="DBE5F1"/>
            <w:vAlign w:val="center"/>
          </w:tcPr>
          <w:p w14:paraId="2EF640AF"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Bi weekly and major milestones</w:t>
            </w:r>
          </w:p>
        </w:tc>
      </w:tr>
      <w:tr w:rsidR="003408F4" w:rsidRPr="003510D5" w14:paraId="2EF640B6" w14:textId="77777777" w:rsidTr="00394D71">
        <w:tc>
          <w:tcPr>
            <w:tcW w:w="1818" w:type="dxa"/>
            <w:shd w:val="clear" w:color="auto" w:fill="auto"/>
            <w:vAlign w:val="center"/>
          </w:tcPr>
          <w:p w14:paraId="2EF640B1"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Standards Check</w:t>
            </w:r>
          </w:p>
        </w:tc>
        <w:tc>
          <w:tcPr>
            <w:tcW w:w="3060" w:type="dxa"/>
            <w:shd w:val="clear" w:color="auto" w:fill="auto"/>
            <w:vAlign w:val="center"/>
          </w:tcPr>
          <w:p w14:paraId="2EF640B2"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Ensure that the project BIM and CAD Standard have been followed.</w:t>
            </w:r>
          </w:p>
        </w:tc>
        <w:tc>
          <w:tcPr>
            <w:tcW w:w="1620" w:type="dxa"/>
            <w:shd w:val="clear" w:color="auto" w:fill="auto"/>
            <w:vAlign w:val="center"/>
          </w:tcPr>
          <w:p w14:paraId="2EF640B3" w14:textId="77777777" w:rsidR="009F0351" w:rsidRPr="003510D5" w:rsidRDefault="009F0351" w:rsidP="009F0351">
            <w:pPr>
              <w:pStyle w:val="tabletext"/>
              <w:rPr>
                <w:rFonts w:ascii="Calibri" w:hAnsi="Calibri"/>
                <w:color w:val="auto"/>
                <w:sz w:val="22"/>
                <w:szCs w:val="22"/>
              </w:rPr>
            </w:pPr>
          </w:p>
        </w:tc>
        <w:tc>
          <w:tcPr>
            <w:tcW w:w="1440" w:type="dxa"/>
            <w:shd w:val="clear" w:color="auto" w:fill="auto"/>
            <w:vAlign w:val="center"/>
          </w:tcPr>
          <w:p w14:paraId="2EF640B4"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Revit and Autocad</w:t>
            </w:r>
          </w:p>
        </w:tc>
        <w:tc>
          <w:tcPr>
            <w:tcW w:w="1620" w:type="dxa"/>
            <w:shd w:val="clear" w:color="auto" w:fill="auto"/>
            <w:vAlign w:val="center"/>
          </w:tcPr>
          <w:p w14:paraId="2EF640B5"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weekly</w:t>
            </w:r>
          </w:p>
        </w:tc>
      </w:tr>
      <w:tr w:rsidR="003408F4" w:rsidRPr="003510D5" w14:paraId="2EF640BD" w14:textId="77777777" w:rsidTr="00394D71">
        <w:trPr>
          <w:trHeight w:val="2015"/>
        </w:trPr>
        <w:tc>
          <w:tcPr>
            <w:tcW w:w="1818" w:type="dxa"/>
            <w:shd w:val="clear" w:color="auto" w:fill="DBE5F1"/>
            <w:vAlign w:val="center"/>
          </w:tcPr>
          <w:p w14:paraId="2EF640B7"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Model Integrity Checks</w:t>
            </w:r>
          </w:p>
        </w:tc>
        <w:tc>
          <w:tcPr>
            <w:tcW w:w="3060" w:type="dxa"/>
            <w:shd w:val="clear" w:color="auto" w:fill="DBE5F1"/>
            <w:vAlign w:val="center"/>
          </w:tcPr>
          <w:p w14:paraId="2EF640B8"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Describe the QC validation process used to ensure that the Project Facility Data set has no undefined, incorrectly defined or duplicated elements and the reporting process on non-</w:t>
            </w:r>
          </w:p>
          <w:p w14:paraId="2EF640B9"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 xml:space="preserve">compliant elements and corrective action plans </w:t>
            </w:r>
          </w:p>
        </w:tc>
        <w:tc>
          <w:tcPr>
            <w:tcW w:w="1620" w:type="dxa"/>
            <w:shd w:val="clear" w:color="auto" w:fill="DBE5F1"/>
            <w:vAlign w:val="center"/>
          </w:tcPr>
          <w:p w14:paraId="2EF640BA" w14:textId="77777777" w:rsidR="009F0351" w:rsidRPr="003510D5" w:rsidRDefault="009F0351" w:rsidP="009F0351">
            <w:pPr>
              <w:pStyle w:val="tabletext"/>
              <w:rPr>
                <w:rFonts w:ascii="Calibri" w:hAnsi="Calibri"/>
                <w:color w:val="auto"/>
                <w:sz w:val="22"/>
                <w:szCs w:val="22"/>
              </w:rPr>
            </w:pPr>
          </w:p>
        </w:tc>
        <w:tc>
          <w:tcPr>
            <w:tcW w:w="1440" w:type="dxa"/>
            <w:shd w:val="clear" w:color="auto" w:fill="DBE5F1"/>
            <w:vAlign w:val="center"/>
          </w:tcPr>
          <w:p w14:paraId="2EF640BB"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Revit</w:t>
            </w:r>
          </w:p>
        </w:tc>
        <w:tc>
          <w:tcPr>
            <w:tcW w:w="1620" w:type="dxa"/>
            <w:shd w:val="clear" w:color="auto" w:fill="DBE5F1"/>
            <w:vAlign w:val="center"/>
          </w:tcPr>
          <w:p w14:paraId="2EF640BC" w14:textId="77777777" w:rsidR="009F0351" w:rsidRPr="003510D5" w:rsidRDefault="009F0351" w:rsidP="009F0351">
            <w:pPr>
              <w:pStyle w:val="tabletext"/>
              <w:rPr>
                <w:rFonts w:ascii="Calibri" w:hAnsi="Calibri"/>
                <w:color w:val="auto"/>
                <w:sz w:val="22"/>
                <w:szCs w:val="22"/>
              </w:rPr>
            </w:pPr>
            <w:r w:rsidRPr="003510D5">
              <w:rPr>
                <w:rFonts w:ascii="Calibri" w:hAnsi="Calibri"/>
                <w:color w:val="auto"/>
                <w:sz w:val="22"/>
                <w:szCs w:val="22"/>
              </w:rPr>
              <w:t>Bi weekly and major milestones</w:t>
            </w:r>
          </w:p>
        </w:tc>
      </w:tr>
    </w:tbl>
    <w:p w14:paraId="2EF640BE" w14:textId="77777777" w:rsidR="003408F4" w:rsidRPr="003510D5" w:rsidRDefault="003408F4" w:rsidP="003408F4">
      <w:pPr>
        <w:rPr>
          <w:rFonts w:ascii="Calibri" w:hAnsi="Calibri"/>
          <w:sz w:val="22"/>
          <w:szCs w:val="22"/>
        </w:rPr>
      </w:pPr>
    </w:p>
    <w:p w14:paraId="2EF640BF" w14:textId="77777777" w:rsidR="00945BD7" w:rsidRDefault="00945BD7" w:rsidP="003408F4">
      <w:pPr>
        <w:tabs>
          <w:tab w:val="left" w:pos="2005"/>
        </w:tabs>
        <w:rPr>
          <w:rFonts w:ascii="Calibri" w:hAnsi="Calibri"/>
          <w:sz w:val="22"/>
          <w:szCs w:val="22"/>
        </w:rPr>
      </w:pPr>
      <w:r>
        <w:rPr>
          <w:rFonts w:ascii="Calibri" w:hAnsi="Calibri"/>
          <w:sz w:val="22"/>
          <w:szCs w:val="22"/>
        </w:rPr>
        <w:t>Note 1:  Visual checks shall be performed for each discipline model via native platform.  The visual check shall confirm model locations are maintained, links are established and maintained, and modeling protocol is being followed.</w:t>
      </w:r>
    </w:p>
    <w:p w14:paraId="2EF640C0" w14:textId="77777777" w:rsidR="00FF4234" w:rsidRDefault="00FF4234" w:rsidP="003408F4">
      <w:pPr>
        <w:tabs>
          <w:tab w:val="left" w:pos="2005"/>
        </w:tabs>
        <w:rPr>
          <w:rFonts w:ascii="Calibri" w:hAnsi="Calibri"/>
          <w:sz w:val="22"/>
          <w:szCs w:val="22"/>
        </w:rPr>
      </w:pPr>
    </w:p>
    <w:p w14:paraId="2EF640C1" w14:textId="77777777" w:rsidR="00FF4234" w:rsidRDefault="00FF4234" w:rsidP="003408F4">
      <w:pPr>
        <w:tabs>
          <w:tab w:val="left" w:pos="2005"/>
        </w:tabs>
        <w:rPr>
          <w:rFonts w:ascii="Calibri" w:hAnsi="Calibri"/>
          <w:sz w:val="22"/>
          <w:szCs w:val="22"/>
        </w:rPr>
      </w:pPr>
    </w:p>
    <w:p w14:paraId="2EF640C2" w14:textId="77777777" w:rsidR="00FF4234" w:rsidRDefault="00FF4234" w:rsidP="003408F4">
      <w:pPr>
        <w:tabs>
          <w:tab w:val="left" w:pos="2005"/>
        </w:tabs>
        <w:rPr>
          <w:rFonts w:ascii="Calibri" w:hAnsi="Calibri"/>
          <w:sz w:val="22"/>
          <w:szCs w:val="22"/>
        </w:rPr>
      </w:pPr>
    </w:p>
    <w:p w14:paraId="2EF640C3" w14:textId="77777777" w:rsidR="00945BD7" w:rsidRDefault="00945BD7" w:rsidP="003408F4">
      <w:pPr>
        <w:tabs>
          <w:tab w:val="left" w:pos="2005"/>
        </w:tabs>
        <w:rPr>
          <w:rFonts w:ascii="Calibri" w:hAnsi="Calibri"/>
          <w:sz w:val="22"/>
          <w:szCs w:val="22"/>
        </w:rPr>
      </w:pPr>
      <w:r>
        <w:rPr>
          <w:rFonts w:ascii="Calibri" w:hAnsi="Calibri"/>
          <w:sz w:val="22"/>
          <w:szCs w:val="22"/>
        </w:rPr>
        <w:t>Note 2:  Interference Checks shall be performed with a federated model to be maintained by the BIM manager.  Checks shall be performed with the following criteria:</w:t>
      </w:r>
    </w:p>
    <w:p w14:paraId="2EF640C4" w14:textId="77777777" w:rsidR="0061269E" w:rsidRDefault="0061269E" w:rsidP="003408F4">
      <w:pPr>
        <w:tabs>
          <w:tab w:val="left" w:pos="2005"/>
        </w:tabs>
        <w:rPr>
          <w:rFonts w:ascii="Calibri" w:hAnsi="Calibri"/>
          <w:sz w:val="22"/>
          <w:szCs w:val="22"/>
        </w:rPr>
      </w:pPr>
    </w:p>
    <w:bookmarkStart w:id="20" w:name="_MON_1527670033"/>
    <w:bookmarkEnd w:id="20"/>
    <w:p w14:paraId="2EF640C5" w14:textId="77777777" w:rsidR="009F0351" w:rsidRDefault="0061269E" w:rsidP="00975061">
      <w:pPr>
        <w:tabs>
          <w:tab w:val="left" w:pos="2005"/>
        </w:tabs>
        <w:ind w:left="720"/>
        <w:rPr>
          <w:rFonts w:ascii="Calibri" w:hAnsi="Calibri"/>
          <w:sz w:val="22"/>
          <w:szCs w:val="22"/>
        </w:rPr>
      </w:pPr>
      <w:r>
        <w:rPr>
          <w:rFonts w:ascii="Calibri" w:hAnsi="Calibri"/>
          <w:sz w:val="22"/>
          <w:szCs w:val="22"/>
        </w:rPr>
        <w:object w:dxaOrig="8998" w:dyaOrig="7208" w14:anchorId="2EF64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60.75pt" o:ole="">
            <v:imagedata r:id="rId15" o:title=""/>
          </v:shape>
          <o:OLEObject Type="Embed" ProgID="Excel.Sheet.12" ShapeID="_x0000_i1025" DrawAspect="Content" ObjectID="_1686566947" r:id="rId16"/>
        </w:object>
      </w:r>
    </w:p>
    <w:p w14:paraId="2EF640C6" w14:textId="77777777" w:rsidR="0061269E" w:rsidRDefault="0061269E" w:rsidP="00975061">
      <w:pPr>
        <w:tabs>
          <w:tab w:val="left" w:pos="2005"/>
        </w:tabs>
        <w:ind w:left="720"/>
        <w:rPr>
          <w:rFonts w:ascii="Calibri" w:hAnsi="Calibri"/>
          <w:sz w:val="22"/>
          <w:szCs w:val="22"/>
        </w:rPr>
      </w:pPr>
    </w:p>
    <w:p w14:paraId="2EF640C7" w14:textId="77777777" w:rsidR="0061269E" w:rsidRDefault="0061269E" w:rsidP="00975061">
      <w:pPr>
        <w:tabs>
          <w:tab w:val="left" w:pos="2005"/>
        </w:tabs>
        <w:ind w:left="720"/>
        <w:rPr>
          <w:rFonts w:ascii="Calibri" w:hAnsi="Calibri"/>
          <w:sz w:val="22"/>
          <w:szCs w:val="22"/>
        </w:rPr>
      </w:pPr>
      <w:r>
        <w:rPr>
          <w:rFonts w:ascii="Calibri" w:hAnsi="Calibri"/>
          <w:sz w:val="22"/>
          <w:szCs w:val="22"/>
        </w:rPr>
        <w:t xml:space="preserve">Reports:  </w:t>
      </w:r>
    </w:p>
    <w:p w14:paraId="2EF640C8" w14:textId="77777777" w:rsidR="0061269E" w:rsidRDefault="0061269E" w:rsidP="00975061">
      <w:pPr>
        <w:tabs>
          <w:tab w:val="left" w:pos="2005"/>
        </w:tabs>
        <w:ind w:left="720"/>
        <w:rPr>
          <w:rFonts w:ascii="Calibri" w:hAnsi="Calibri"/>
          <w:sz w:val="22"/>
          <w:szCs w:val="22"/>
        </w:rPr>
      </w:pPr>
    </w:p>
    <w:p w14:paraId="2EF640C9" w14:textId="77777777" w:rsidR="0061269E" w:rsidRDefault="0061269E" w:rsidP="00975061">
      <w:pPr>
        <w:tabs>
          <w:tab w:val="left" w:pos="2005"/>
        </w:tabs>
        <w:ind w:left="720"/>
        <w:rPr>
          <w:rFonts w:ascii="Calibri" w:hAnsi="Calibri"/>
          <w:sz w:val="22"/>
          <w:szCs w:val="22"/>
        </w:rPr>
      </w:pPr>
      <w:r>
        <w:rPr>
          <w:rFonts w:ascii="Calibri" w:hAnsi="Calibri"/>
          <w:sz w:val="22"/>
          <w:szCs w:val="22"/>
        </w:rPr>
        <w:t xml:space="preserve">The </w:t>
      </w:r>
      <w:r w:rsidR="0081134F">
        <w:rPr>
          <w:rFonts w:ascii="Calibri" w:hAnsi="Calibri"/>
          <w:sz w:val="22"/>
          <w:szCs w:val="22"/>
        </w:rPr>
        <w:t xml:space="preserve">BIM </w:t>
      </w:r>
      <w:r>
        <w:rPr>
          <w:rFonts w:ascii="Calibri" w:hAnsi="Calibri"/>
          <w:sz w:val="22"/>
          <w:szCs w:val="22"/>
        </w:rPr>
        <w:t xml:space="preserve">Manager shall generate reports for each discipline with corrective actions noted through a Navisworks </w:t>
      </w:r>
      <w:r w:rsidR="00D608D5">
        <w:rPr>
          <w:rFonts w:ascii="Calibri" w:hAnsi="Calibri"/>
          <w:sz w:val="22"/>
          <w:szCs w:val="22"/>
        </w:rPr>
        <w:t xml:space="preserve">Clash Report (see example below).  The reports shall be distributed </w:t>
      </w:r>
      <w:r w:rsidR="00DB62AE">
        <w:rPr>
          <w:rFonts w:ascii="Calibri" w:hAnsi="Calibri"/>
          <w:sz w:val="22"/>
          <w:szCs w:val="22"/>
        </w:rPr>
        <w:t>to the respective disciplines for action/correction</w:t>
      </w:r>
      <w:r w:rsidR="007A7425">
        <w:rPr>
          <w:rFonts w:ascii="Calibri" w:hAnsi="Calibri"/>
          <w:sz w:val="22"/>
          <w:szCs w:val="22"/>
        </w:rPr>
        <w:t xml:space="preserve"> along with .nwd (Navisworks Models</w:t>
      </w:r>
      <w:r w:rsidR="00DB62AE">
        <w:rPr>
          <w:rFonts w:ascii="Calibri" w:hAnsi="Calibri"/>
          <w:sz w:val="22"/>
          <w:szCs w:val="22"/>
        </w:rPr>
        <w:t xml:space="preserve">.  </w:t>
      </w:r>
      <w:r w:rsidR="007A7425">
        <w:rPr>
          <w:rFonts w:ascii="Calibri" w:hAnsi="Calibri"/>
          <w:sz w:val="22"/>
          <w:szCs w:val="22"/>
        </w:rPr>
        <w:t xml:space="preserve">Designers responsible for corrections shall use the switchback function with Navisworks Manage to make and acknowledge the corrections.  </w:t>
      </w:r>
      <w:r w:rsidR="00DB62AE">
        <w:rPr>
          <w:rFonts w:ascii="Calibri" w:hAnsi="Calibri"/>
          <w:sz w:val="22"/>
          <w:szCs w:val="22"/>
        </w:rPr>
        <w:t xml:space="preserve">The </w:t>
      </w:r>
      <w:r w:rsidR="0081134F">
        <w:rPr>
          <w:rFonts w:ascii="Calibri" w:hAnsi="Calibri"/>
          <w:sz w:val="22"/>
          <w:szCs w:val="22"/>
        </w:rPr>
        <w:t xml:space="preserve">BIM </w:t>
      </w:r>
      <w:r w:rsidR="00A21BD6">
        <w:rPr>
          <w:rFonts w:ascii="Calibri" w:hAnsi="Calibri"/>
          <w:sz w:val="22"/>
          <w:szCs w:val="22"/>
        </w:rPr>
        <w:t>M</w:t>
      </w:r>
      <w:r w:rsidR="00DB62AE">
        <w:rPr>
          <w:rFonts w:ascii="Calibri" w:hAnsi="Calibri"/>
          <w:sz w:val="22"/>
          <w:szCs w:val="22"/>
        </w:rPr>
        <w:t>anager shall be notified once the corrections have been made for substantiation.</w:t>
      </w:r>
    </w:p>
    <w:p w14:paraId="2EF640CA" w14:textId="77777777" w:rsidR="0061269E" w:rsidRDefault="0061269E" w:rsidP="00975061">
      <w:pPr>
        <w:tabs>
          <w:tab w:val="left" w:pos="2005"/>
        </w:tabs>
        <w:ind w:left="720"/>
        <w:rPr>
          <w:rFonts w:ascii="Calibri" w:hAnsi="Calibri"/>
          <w:sz w:val="22"/>
          <w:szCs w:val="22"/>
        </w:rPr>
      </w:pPr>
    </w:p>
    <w:p w14:paraId="2EF640CB" w14:textId="6FE0B04B" w:rsidR="0061269E" w:rsidRDefault="00E359D8" w:rsidP="00975061">
      <w:pPr>
        <w:tabs>
          <w:tab w:val="left" w:pos="2005"/>
        </w:tabs>
        <w:ind w:left="720"/>
        <w:rPr>
          <w:rFonts w:ascii="Calibri" w:hAnsi="Calibri"/>
          <w:sz w:val="22"/>
          <w:szCs w:val="22"/>
        </w:rPr>
      </w:pPr>
      <w:r>
        <w:rPr>
          <w:noProof/>
          <w:lang w:bidi="ar-SA"/>
        </w:rPr>
        <w:drawing>
          <wp:inline distT="0" distB="0" distL="0" distR="0" wp14:anchorId="2EF64197" wp14:editId="77180765">
            <wp:extent cx="5781675"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1524000"/>
                    </a:xfrm>
                    <a:prstGeom prst="rect">
                      <a:avLst/>
                    </a:prstGeom>
                    <a:noFill/>
                    <a:ln>
                      <a:noFill/>
                    </a:ln>
                  </pic:spPr>
                </pic:pic>
              </a:graphicData>
            </a:graphic>
          </wp:inline>
        </w:drawing>
      </w:r>
    </w:p>
    <w:p w14:paraId="2EF640CC" w14:textId="77777777" w:rsidR="0061269E" w:rsidRDefault="0061269E" w:rsidP="00975061">
      <w:pPr>
        <w:tabs>
          <w:tab w:val="left" w:pos="2005"/>
        </w:tabs>
        <w:ind w:left="720"/>
        <w:rPr>
          <w:rFonts w:ascii="Calibri" w:hAnsi="Calibri"/>
          <w:sz w:val="22"/>
          <w:szCs w:val="22"/>
        </w:rPr>
      </w:pPr>
    </w:p>
    <w:p w14:paraId="2EF640CD" w14:textId="77777777" w:rsidR="00FF4234" w:rsidRDefault="00FF4234" w:rsidP="00975061">
      <w:pPr>
        <w:tabs>
          <w:tab w:val="left" w:pos="2005"/>
        </w:tabs>
        <w:ind w:left="720"/>
        <w:rPr>
          <w:rFonts w:ascii="Calibri" w:hAnsi="Calibri"/>
          <w:sz w:val="22"/>
          <w:szCs w:val="22"/>
        </w:rPr>
      </w:pPr>
    </w:p>
    <w:p w14:paraId="2EF640CE" w14:textId="77777777" w:rsidR="00FF4234" w:rsidRDefault="00FF4234" w:rsidP="00975061">
      <w:pPr>
        <w:tabs>
          <w:tab w:val="left" w:pos="2005"/>
        </w:tabs>
        <w:ind w:left="720"/>
        <w:rPr>
          <w:rFonts w:ascii="Calibri" w:hAnsi="Calibri"/>
          <w:sz w:val="22"/>
          <w:szCs w:val="22"/>
        </w:rPr>
      </w:pPr>
    </w:p>
    <w:p w14:paraId="2EF640CF" w14:textId="77777777" w:rsidR="00DB62AE" w:rsidRDefault="00DB62AE" w:rsidP="00975061">
      <w:pPr>
        <w:tabs>
          <w:tab w:val="left" w:pos="2005"/>
        </w:tabs>
        <w:ind w:left="720"/>
        <w:rPr>
          <w:rFonts w:ascii="Calibri" w:hAnsi="Calibri"/>
          <w:sz w:val="22"/>
          <w:szCs w:val="22"/>
        </w:rPr>
      </w:pPr>
      <w:r>
        <w:rPr>
          <w:rFonts w:ascii="Calibri" w:hAnsi="Calibri"/>
          <w:sz w:val="22"/>
          <w:szCs w:val="22"/>
        </w:rPr>
        <w:lastRenderedPageBreak/>
        <w:t>The following rules shall apply</w:t>
      </w:r>
      <w:r w:rsidR="007A7425">
        <w:rPr>
          <w:rFonts w:ascii="Calibri" w:hAnsi="Calibri"/>
          <w:sz w:val="22"/>
          <w:szCs w:val="22"/>
        </w:rPr>
        <w:t xml:space="preserve"> when conducting interference checks:</w:t>
      </w:r>
    </w:p>
    <w:p w14:paraId="2EF640D0" w14:textId="77777777" w:rsidR="007A7425" w:rsidRDefault="007A7425" w:rsidP="007A7425">
      <w:pPr>
        <w:tabs>
          <w:tab w:val="left" w:pos="2005"/>
        </w:tabs>
        <w:ind w:left="1440"/>
        <w:rPr>
          <w:rFonts w:ascii="Calibri" w:hAnsi="Calibri"/>
          <w:sz w:val="22"/>
          <w:szCs w:val="22"/>
        </w:rPr>
      </w:pPr>
      <w:r>
        <w:rPr>
          <w:rFonts w:ascii="Calibri" w:hAnsi="Calibri"/>
          <w:sz w:val="22"/>
          <w:szCs w:val="22"/>
        </w:rPr>
        <w:t>Hard Clash – A clash in which the geometry of element A intersects element B by a distance of more than a set tolerance of 1/4 inch.</w:t>
      </w:r>
    </w:p>
    <w:p w14:paraId="2EF640D1" w14:textId="77777777" w:rsidR="007A7425" w:rsidRDefault="007A7425" w:rsidP="007A7425">
      <w:pPr>
        <w:tabs>
          <w:tab w:val="left" w:pos="2005"/>
        </w:tabs>
        <w:ind w:left="1440"/>
        <w:rPr>
          <w:rFonts w:ascii="Calibri" w:hAnsi="Calibri"/>
          <w:sz w:val="22"/>
          <w:szCs w:val="22"/>
        </w:rPr>
      </w:pPr>
      <w:r>
        <w:rPr>
          <w:rFonts w:ascii="Calibri" w:hAnsi="Calibri"/>
          <w:sz w:val="22"/>
          <w:szCs w:val="22"/>
        </w:rPr>
        <w:t>Clearance Clash - A clash in which the geometry of element A intersects element B by a distance of more than a set tolerance required by code.  Examples include working room around mechanical equipment and electrical panels and equipment.  These tolerance shall be set by code compliance and reported to the Model Manager.</w:t>
      </w:r>
    </w:p>
    <w:p w14:paraId="2EF640D2" w14:textId="77777777" w:rsidR="007A7425" w:rsidRDefault="007A7425" w:rsidP="007A7425">
      <w:pPr>
        <w:tabs>
          <w:tab w:val="left" w:pos="2005"/>
        </w:tabs>
        <w:ind w:left="1440"/>
        <w:rPr>
          <w:rFonts w:ascii="Calibri" w:hAnsi="Calibri"/>
          <w:sz w:val="22"/>
          <w:szCs w:val="22"/>
        </w:rPr>
      </w:pPr>
      <w:r>
        <w:rPr>
          <w:rFonts w:ascii="Calibri" w:hAnsi="Calibri"/>
          <w:sz w:val="22"/>
          <w:szCs w:val="22"/>
        </w:rPr>
        <w:t xml:space="preserve">Duplicate Clash - A clash in which the geometry of element A </w:t>
      </w:r>
      <w:r w:rsidR="00FF4234">
        <w:rPr>
          <w:rFonts w:ascii="Calibri" w:hAnsi="Calibri"/>
          <w:sz w:val="22"/>
          <w:szCs w:val="22"/>
        </w:rPr>
        <w:t>is the same as</w:t>
      </w:r>
      <w:r>
        <w:rPr>
          <w:rFonts w:ascii="Calibri" w:hAnsi="Calibri"/>
          <w:sz w:val="22"/>
          <w:szCs w:val="22"/>
        </w:rPr>
        <w:t xml:space="preserve"> that of </w:t>
      </w:r>
      <w:r w:rsidR="00FF4234">
        <w:rPr>
          <w:rFonts w:ascii="Calibri" w:hAnsi="Calibri"/>
          <w:sz w:val="22"/>
          <w:szCs w:val="22"/>
        </w:rPr>
        <w:t xml:space="preserve"> element B located within a distance of between zero and the set tolerance indicating duplicate geometery in the exact same location.</w:t>
      </w:r>
    </w:p>
    <w:p w14:paraId="2EF640D3" w14:textId="77777777" w:rsidR="00FF4234" w:rsidRDefault="00FF4234" w:rsidP="007A7425">
      <w:pPr>
        <w:tabs>
          <w:tab w:val="left" w:pos="2005"/>
        </w:tabs>
        <w:ind w:left="1440"/>
        <w:rPr>
          <w:rFonts w:ascii="Calibri" w:hAnsi="Calibri"/>
          <w:sz w:val="22"/>
          <w:szCs w:val="22"/>
        </w:rPr>
      </w:pPr>
      <w:r>
        <w:rPr>
          <w:rFonts w:ascii="Calibri" w:hAnsi="Calibri"/>
          <w:sz w:val="22"/>
          <w:szCs w:val="22"/>
        </w:rPr>
        <w:t xml:space="preserve">Approved Clashes – These clashes include but </w:t>
      </w:r>
      <w:r w:rsidR="00A21BD6">
        <w:rPr>
          <w:rFonts w:ascii="Calibri" w:hAnsi="Calibri"/>
          <w:sz w:val="22"/>
          <w:szCs w:val="22"/>
        </w:rPr>
        <w:t xml:space="preserve">are </w:t>
      </w:r>
      <w:r>
        <w:rPr>
          <w:rFonts w:ascii="Calibri" w:hAnsi="Calibri"/>
          <w:sz w:val="22"/>
          <w:szCs w:val="22"/>
        </w:rPr>
        <w:t>not limited to intentional wall pipe, duct, raceway penetrations, pipe nozzels and structural elements.</w:t>
      </w:r>
    </w:p>
    <w:p w14:paraId="2EF640D4" w14:textId="77777777" w:rsidR="0061269E" w:rsidRPr="003510D5" w:rsidRDefault="0061269E" w:rsidP="0061269E">
      <w:pPr>
        <w:tabs>
          <w:tab w:val="left" w:pos="2005"/>
        </w:tabs>
        <w:rPr>
          <w:rFonts w:ascii="Calibri" w:hAnsi="Calibri"/>
          <w:sz w:val="22"/>
          <w:szCs w:val="22"/>
        </w:rPr>
      </w:pPr>
    </w:p>
    <w:p w14:paraId="2EF640D5" w14:textId="77777777" w:rsidR="00FF4234" w:rsidRDefault="00FF4234" w:rsidP="00FF4234">
      <w:pPr>
        <w:pStyle w:val="Heading1"/>
        <w:numPr>
          <w:ilvl w:val="0"/>
          <w:numId w:val="0"/>
        </w:numPr>
        <w:ind w:left="504"/>
        <w:rPr>
          <w:szCs w:val="22"/>
        </w:rPr>
      </w:pPr>
    </w:p>
    <w:p w14:paraId="2EF640D6" w14:textId="77777777" w:rsidR="009F0351" w:rsidRPr="003510D5" w:rsidRDefault="009F0351" w:rsidP="00394D71">
      <w:pPr>
        <w:pStyle w:val="Heading1"/>
        <w:rPr>
          <w:szCs w:val="22"/>
        </w:rPr>
      </w:pPr>
      <w:r w:rsidRPr="003510D5">
        <w:rPr>
          <w:szCs w:val="22"/>
        </w:rPr>
        <w:t xml:space="preserve">Project Deliverables </w:t>
      </w:r>
    </w:p>
    <w:p w14:paraId="2EF640D7" w14:textId="77777777" w:rsidR="009F0351" w:rsidRPr="003510D5" w:rsidRDefault="003A17DD" w:rsidP="009F0351">
      <w:pPr>
        <w:pStyle w:val="Heading1"/>
        <w:numPr>
          <w:ilvl w:val="0"/>
          <w:numId w:val="0"/>
        </w:numPr>
        <w:ind w:left="504"/>
        <w:rPr>
          <w:b w:val="0"/>
          <w:szCs w:val="22"/>
        </w:rPr>
      </w:pPr>
      <w:r w:rsidRPr="003510D5">
        <w:rPr>
          <w:b w:val="0"/>
          <w:caps w:val="0"/>
          <w:szCs w:val="22"/>
        </w:rPr>
        <w:t>BIM deliverables for the project and the format in which the information will be delivered shall be in accordance with the contract</w:t>
      </w:r>
      <w:r w:rsidR="00A21BD6">
        <w:rPr>
          <w:b w:val="0"/>
          <w:caps w:val="0"/>
          <w:szCs w:val="22"/>
        </w:rPr>
        <w:t xml:space="preserve"> and </w:t>
      </w:r>
      <w:r w:rsidRPr="003510D5">
        <w:rPr>
          <w:b w:val="0"/>
          <w:caps w:val="0"/>
          <w:szCs w:val="22"/>
        </w:rPr>
        <w:t xml:space="preserve">this </w:t>
      </w:r>
      <w:r w:rsidR="00A21BD6">
        <w:rPr>
          <w:b w:val="0"/>
          <w:caps w:val="0"/>
          <w:szCs w:val="22"/>
        </w:rPr>
        <w:t>BEP</w:t>
      </w:r>
      <w:r w:rsidRPr="003510D5">
        <w:rPr>
          <w:b w:val="0"/>
          <w:caps w:val="0"/>
          <w:szCs w:val="22"/>
        </w:rPr>
        <w:t xml:space="preserve">. </w:t>
      </w:r>
    </w:p>
    <w:p w14:paraId="2EF640D8" w14:textId="77777777" w:rsidR="009F0351" w:rsidRPr="003510D5" w:rsidRDefault="003A17DD" w:rsidP="009F0351">
      <w:pPr>
        <w:pStyle w:val="Heading1"/>
        <w:numPr>
          <w:ilvl w:val="0"/>
          <w:numId w:val="0"/>
        </w:numPr>
        <w:ind w:left="504"/>
        <w:rPr>
          <w:b w:val="0"/>
          <w:szCs w:val="22"/>
        </w:rPr>
      </w:pPr>
      <w:r w:rsidRPr="003510D5">
        <w:rPr>
          <w:b w:val="0"/>
          <w:caps w:val="0"/>
          <w:szCs w:val="22"/>
        </w:rPr>
        <w:t>3D BIM models will be delivered in na</w:t>
      </w:r>
      <w:r w:rsidR="00FF4234">
        <w:rPr>
          <w:b w:val="0"/>
          <w:caps w:val="0"/>
          <w:szCs w:val="22"/>
        </w:rPr>
        <w:t xml:space="preserve">tive model </w:t>
      </w:r>
      <w:r w:rsidRPr="003510D5">
        <w:rPr>
          <w:b w:val="0"/>
          <w:caps w:val="0"/>
          <w:szCs w:val="22"/>
        </w:rPr>
        <w:t>format with intel file structure with linked files preserved.</w:t>
      </w:r>
    </w:p>
    <w:p w14:paraId="2EF640D9" w14:textId="77777777" w:rsidR="009F0351" w:rsidRPr="003510D5" w:rsidRDefault="009F0351" w:rsidP="009F0351">
      <w:pPr>
        <w:pStyle w:val="BodyTextIndent"/>
        <w:numPr>
          <w:ilvl w:val="0"/>
          <w:numId w:val="0"/>
        </w:numPr>
        <w:ind w:left="1008"/>
        <w:rPr>
          <w:sz w:val="22"/>
          <w:szCs w:val="22"/>
          <w:lang w:val="en-US"/>
        </w:rPr>
      </w:pPr>
    </w:p>
    <w:p w14:paraId="2EF640DA" w14:textId="77777777" w:rsidR="003A17DD" w:rsidRPr="003510D5" w:rsidRDefault="003A17DD" w:rsidP="003A17DD">
      <w:pPr>
        <w:pStyle w:val="Heading1"/>
        <w:rPr>
          <w:szCs w:val="22"/>
        </w:rPr>
      </w:pPr>
      <w:bookmarkStart w:id="21" w:name="_Toc370298161"/>
      <w:r w:rsidRPr="003510D5">
        <w:rPr>
          <w:szCs w:val="22"/>
        </w:rPr>
        <w:t>Glossary</w:t>
      </w:r>
      <w:bookmarkEnd w:id="21"/>
    </w:p>
    <w:tbl>
      <w:tblPr>
        <w:tblW w:w="9379" w:type="dxa"/>
        <w:tblInd w:w="106" w:type="dxa"/>
        <w:tblLayout w:type="fixed"/>
        <w:tblCellMar>
          <w:left w:w="0" w:type="dxa"/>
          <w:right w:w="0" w:type="dxa"/>
        </w:tblCellMar>
        <w:tblLook w:val="01E0" w:firstRow="1" w:lastRow="1" w:firstColumn="1" w:lastColumn="1" w:noHBand="0" w:noVBand="0"/>
      </w:tblPr>
      <w:tblGrid>
        <w:gridCol w:w="2150"/>
        <w:gridCol w:w="7229"/>
      </w:tblGrid>
      <w:tr w:rsidR="003A17DD" w:rsidRPr="003510D5" w14:paraId="2EF640DD" w14:textId="77777777" w:rsidTr="00394D71">
        <w:trPr>
          <w:trHeight w:hRule="exact" w:val="597"/>
        </w:trPr>
        <w:tc>
          <w:tcPr>
            <w:tcW w:w="2150" w:type="dxa"/>
            <w:tcBorders>
              <w:top w:val="single" w:sz="5" w:space="0" w:color="000000"/>
              <w:left w:val="single" w:sz="5" w:space="0" w:color="000000"/>
              <w:bottom w:val="single" w:sz="5" w:space="0" w:color="000000"/>
              <w:right w:val="single" w:sz="5" w:space="0" w:color="000000"/>
            </w:tcBorders>
            <w:vAlign w:val="center"/>
          </w:tcPr>
          <w:p w14:paraId="2EF640D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pacing w:val="-1"/>
                <w:sz w:val="22"/>
                <w:szCs w:val="22"/>
              </w:rPr>
              <w:t>s</w:t>
            </w:r>
            <w:r w:rsidRPr="003510D5">
              <w:rPr>
                <w:rFonts w:ascii="Calibri" w:hAnsi="Calibri"/>
                <w:color w:val="auto"/>
                <w:sz w:val="22"/>
                <w:szCs w:val="22"/>
              </w:rPr>
              <w:t>-B</w:t>
            </w:r>
            <w:r w:rsidRPr="003510D5">
              <w:rPr>
                <w:rFonts w:ascii="Calibri" w:hAnsi="Calibri"/>
                <w:color w:val="auto"/>
                <w:spacing w:val="1"/>
                <w:sz w:val="22"/>
                <w:szCs w:val="22"/>
              </w:rPr>
              <w:t>u</w:t>
            </w:r>
            <w:r w:rsidRPr="003510D5">
              <w:rPr>
                <w:rFonts w:ascii="Calibri" w:hAnsi="Calibri"/>
                <w:color w:val="auto"/>
                <w:sz w:val="22"/>
                <w:szCs w:val="22"/>
              </w:rPr>
              <w:t>ilt 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DC" w14:textId="77777777" w:rsidR="003A17DD" w:rsidRPr="003510D5" w:rsidRDefault="003A17DD" w:rsidP="0081134F">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4"/>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3"/>
                <w:sz w:val="22"/>
                <w:szCs w:val="22"/>
              </w:rPr>
              <w: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p</w:t>
            </w:r>
            <w:r w:rsidRPr="003510D5">
              <w:rPr>
                <w:rFonts w:ascii="Calibri" w:hAnsi="Calibri"/>
                <w:color w:val="auto"/>
                <w:spacing w:val="1"/>
                <w:sz w:val="22"/>
                <w:szCs w:val="22"/>
              </w:rPr>
              <w:t>h</w:t>
            </w:r>
            <w:r w:rsidRPr="003510D5">
              <w:rPr>
                <w:rFonts w:ascii="Calibri" w:hAnsi="Calibri"/>
                <w:color w:val="auto"/>
                <w:spacing w:val="-1"/>
                <w:sz w:val="22"/>
                <w:szCs w:val="22"/>
              </w:rPr>
              <w:t>as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z w:val="22"/>
                <w:szCs w:val="22"/>
              </w:rPr>
              <w:t xml:space="preserve">s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z w:val="22"/>
                <w:szCs w:val="22"/>
              </w:rPr>
              <w:t xml:space="preserve">D </w:t>
            </w:r>
            <w:r w:rsidR="0081134F">
              <w:rPr>
                <w:rFonts w:ascii="Calibri" w:hAnsi="Calibri"/>
                <w:color w:val="auto"/>
                <w:sz w:val="22"/>
                <w:szCs w:val="22"/>
              </w:rPr>
              <w:t xml:space="preserve">350 </w:t>
            </w:r>
            <w:r w:rsidRPr="003510D5">
              <w:rPr>
                <w:rFonts w:ascii="Calibri" w:hAnsi="Calibri"/>
                <w:color w:val="auto"/>
                <w:spacing w:val="1"/>
                <w:sz w:val="22"/>
                <w:szCs w:val="22"/>
              </w:rPr>
              <w:t>or b</w:t>
            </w:r>
            <w:r w:rsidRPr="003510D5">
              <w:rPr>
                <w:rFonts w:ascii="Calibri" w:hAnsi="Calibri"/>
                <w:color w:val="auto"/>
                <w:spacing w:val="-1"/>
                <w:sz w:val="22"/>
                <w:szCs w:val="22"/>
              </w:rPr>
              <w:t>e</w:t>
            </w:r>
            <w:r w:rsidRPr="003510D5">
              <w:rPr>
                <w:rFonts w:ascii="Calibri" w:hAnsi="Calibri"/>
                <w:color w:val="auto"/>
                <w:sz w:val="22"/>
                <w:szCs w:val="22"/>
              </w:rPr>
              <w:t>tt</w:t>
            </w:r>
            <w:r w:rsidRPr="003510D5">
              <w:rPr>
                <w:rFonts w:ascii="Calibri" w:hAnsi="Calibri"/>
                <w:color w:val="auto"/>
                <w:spacing w:val="-1"/>
                <w:sz w:val="22"/>
                <w:szCs w:val="22"/>
              </w:rPr>
              <w:t>e</w:t>
            </w:r>
            <w:r w:rsidRPr="003510D5">
              <w:rPr>
                <w:rFonts w:ascii="Calibri" w:hAnsi="Calibri"/>
                <w:color w:val="auto"/>
                <w:sz w:val="22"/>
                <w:szCs w:val="22"/>
              </w:rPr>
              <w:t>r.</w:t>
            </w:r>
          </w:p>
        </w:tc>
      </w:tr>
      <w:tr w:rsidR="003A17DD" w:rsidRPr="003510D5" w14:paraId="2EF640E0" w14:textId="77777777" w:rsidTr="00394D71">
        <w:trPr>
          <w:trHeight w:hRule="exact" w:val="80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D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pacing w:val="-1"/>
                <w:sz w:val="22"/>
                <w:szCs w:val="22"/>
              </w:rPr>
              <w:t>s</w:t>
            </w:r>
            <w:r w:rsidRPr="003510D5">
              <w:rPr>
                <w:rFonts w:ascii="Calibri" w:hAnsi="Calibri"/>
                <w:color w:val="auto"/>
                <w:spacing w:val="2"/>
                <w:sz w:val="22"/>
                <w:szCs w:val="22"/>
              </w:rPr>
              <w:t>-</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d:</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D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z w:val="22"/>
                <w:szCs w:val="22"/>
              </w:rPr>
              <w:t>rd</w:t>
            </w:r>
            <w:r w:rsidRPr="003510D5">
              <w:rPr>
                <w:rFonts w:ascii="Calibri" w:hAnsi="Calibri"/>
                <w:color w:val="auto"/>
                <w:spacing w:val="1"/>
                <w:sz w:val="22"/>
                <w:szCs w:val="22"/>
              </w:rPr>
              <w:t xml:space="preserve"> 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r a</w:t>
            </w:r>
            <w:r w:rsidRPr="003510D5">
              <w:rPr>
                <w:rFonts w:ascii="Calibri" w:hAnsi="Calibri"/>
                <w:color w:val="auto"/>
                <w:spacing w:val="-1"/>
                <w:sz w:val="22"/>
                <w:szCs w:val="22"/>
              </w:rPr>
              <w:t xml:space="preserve"> </w:t>
            </w:r>
            <w:r w:rsidRPr="003510D5">
              <w:rPr>
                <w:rFonts w:ascii="Calibri" w:hAnsi="Calibri"/>
                <w:color w:val="auto"/>
                <w:spacing w:val="1"/>
                <w:sz w:val="22"/>
                <w:szCs w:val="22"/>
              </w:rPr>
              <w:t>po</w:t>
            </w:r>
            <w:r w:rsidRPr="003510D5">
              <w:rPr>
                <w:rFonts w:ascii="Calibri" w:hAnsi="Calibri"/>
                <w:color w:val="auto"/>
                <w:spacing w:val="-3"/>
                <w:sz w:val="22"/>
                <w:szCs w:val="22"/>
              </w:rPr>
              <w:t>r</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1"/>
                <w:sz w:val="22"/>
                <w:szCs w:val="22"/>
              </w:rPr>
              <w:t>on</w:t>
            </w:r>
            <w:r w:rsidRPr="003510D5">
              <w:rPr>
                <w:rFonts w:ascii="Calibri" w:hAnsi="Calibri"/>
                <w:color w:val="auto"/>
                <w:sz w:val="22"/>
                <w:szCs w:val="22"/>
              </w:rPr>
              <w:t>tr</w:t>
            </w:r>
            <w:r w:rsidRPr="003510D5">
              <w:rPr>
                <w:rFonts w:ascii="Calibri" w:hAnsi="Calibri"/>
                <w:color w:val="auto"/>
                <w:spacing w:val="-1"/>
                <w:sz w:val="22"/>
                <w:szCs w:val="22"/>
              </w:rPr>
              <w:t>ac</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ld</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by </w:t>
            </w:r>
            <w:r w:rsidRPr="003510D5">
              <w:rPr>
                <w:rFonts w:ascii="Calibri" w:hAnsi="Calibri"/>
                <w:color w:val="auto"/>
                <w:sz w:val="22"/>
                <w:szCs w:val="22"/>
              </w:rPr>
              <w:t>C</w:t>
            </w:r>
            <w:r w:rsidRPr="003510D5">
              <w:rPr>
                <w:rFonts w:ascii="Calibri" w:hAnsi="Calibri"/>
                <w:color w:val="auto"/>
                <w:spacing w:val="1"/>
                <w:sz w:val="22"/>
                <w:szCs w:val="22"/>
              </w:rPr>
              <w:t>on</w:t>
            </w:r>
            <w:r w:rsidRPr="003510D5">
              <w:rPr>
                <w:rFonts w:ascii="Calibri" w:hAnsi="Calibri"/>
                <w:color w:val="auto"/>
                <w:sz w:val="22"/>
                <w:szCs w:val="22"/>
              </w:rPr>
              <w:t>tr</w:t>
            </w:r>
            <w:r w:rsidRPr="003510D5">
              <w:rPr>
                <w:rFonts w:ascii="Calibri" w:hAnsi="Calibri"/>
                <w:color w:val="auto"/>
                <w:spacing w:val="-1"/>
                <w:sz w:val="22"/>
                <w:szCs w:val="22"/>
              </w:rPr>
              <w:t>ac</w:t>
            </w:r>
            <w:r w:rsidRPr="003510D5">
              <w:rPr>
                <w:rFonts w:ascii="Calibri" w:hAnsi="Calibri"/>
                <w:color w:val="auto"/>
                <w:sz w:val="22"/>
                <w:szCs w:val="22"/>
              </w:rPr>
              <w:t xml:space="preserve">t </w:t>
            </w:r>
            <w:r w:rsidRPr="003510D5">
              <w:rPr>
                <w:rFonts w:ascii="Calibri" w:hAnsi="Calibri"/>
                <w:color w:val="auto"/>
                <w:spacing w:val="-1"/>
                <w:sz w:val="22"/>
                <w:szCs w:val="22"/>
              </w:rPr>
              <w:t>D</w:t>
            </w:r>
            <w:r w:rsidRPr="003510D5">
              <w:rPr>
                <w:rFonts w:ascii="Calibri" w:hAnsi="Calibri"/>
                <w:color w:val="auto"/>
                <w:spacing w:val="1"/>
                <w:sz w:val="22"/>
                <w:szCs w:val="22"/>
              </w:rPr>
              <w:t>o</w:t>
            </w:r>
            <w:r w:rsidRPr="003510D5">
              <w:rPr>
                <w:rFonts w:ascii="Calibri" w:hAnsi="Calibri"/>
                <w:color w:val="auto"/>
                <w:spacing w:val="-4"/>
                <w:sz w:val="22"/>
                <w:szCs w:val="22"/>
              </w:rPr>
              <w:t>c</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p</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2"/>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a</w:t>
            </w:r>
            <w:r w:rsidRPr="003510D5">
              <w:rPr>
                <w:rFonts w:ascii="Calibri" w:hAnsi="Calibri"/>
                <w:color w:val="auto"/>
                <w:sz w:val="22"/>
                <w:szCs w:val="22"/>
              </w:rPr>
              <w:t>t a</w:t>
            </w:r>
            <w:r w:rsidRPr="003510D5">
              <w:rPr>
                <w:rFonts w:ascii="Calibri" w:hAnsi="Calibri"/>
                <w:color w:val="auto"/>
                <w:spacing w:val="-1"/>
                <w:sz w:val="22"/>
                <w:szCs w:val="22"/>
              </w:rPr>
              <w:t xml:space="preserve"> </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po</w:t>
            </w:r>
            <w:r w:rsidRPr="003510D5">
              <w:rPr>
                <w:rFonts w:ascii="Calibri" w:hAnsi="Calibri"/>
                <w:color w:val="auto"/>
                <w:sz w:val="22"/>
                <w:szCs w:val="22"/>
              </w:rPr>
              <w:t>i</w:t>
            </w:r>
            <w:r w:rsidRPr="003510D5">
              <w:rPr>
                <w:rFonts w:ascii="Calibri" w:hAnsi="Calibri"/>
                <w:color w:val="auto"/>
                <w:spacing w:val="-2"/>
                <w:sz w:val="22"/>
                <w:szCs w:val="22"/>
              </w:rPr>
              <w:t>n</w:t>
            </w:r>
            <w:r w:rsidRPr="003510D5">
              <w:rPr>
                <w:rFonts w:ascii="Calibri" w:hAnsi="Calibri"/>
                <w:color w:val="auto"/>
                <w:sz w:val="22"/>
                <w:szCs w:val="22"/>
              </w:rPr>
              <w:t xml:space="preserve">t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ti</w:t>
            </w:r>
            <w:r w:rsidRPr="003510D5">
              <w:rPr>
                <w:rFonts w:ascii="Calibri" w:hAnsi="Calibri"/>
                <w:color w:val="auto"/>
                <w:spacing w:val="-4"/>
                <w:sz w:val="22"/>
                <w:szCs w:val="22"/>
              </w:rPr>
              <w:t>m</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ho</w:t>
            </w:r>
            <w:r w:rsidRPr="003510D5">
              <w:rPr>
                <w:rFonts w:ascii="Calibri" w:hAnsi="Calibri"/>
                <w:color w:val="auto"/>
                <w:spacing w:val="-3"/>
                <w:sz w:val="22"/>
                <w:szCs w:val="22"/>
              </w:rPr>
              <w:t>w</w:t>
            </w:r>
            <w:r w:rsidRPr="003510D5">
              <w:rPr>
                <w:rFonts w:ascii="Calibri" w:hAnsi="Calibri"/>
                <w:color w:val="auto"/>
                <w:spacing w:val="1"/>
                <w:sz w:val="22"/>
                <w:szCs w:val="22"/>
              </w:rPr>
              <w:t>n</w:t>
            </w:r>
            <w:r w:rsidRPr="003510D5">
              <w:rPr>
                <w:rFonts w:ascii="Calibri" w:hAnsi="Calibri"/>
                <w:color w:val="auto"/>
                <w:sz w:val="22"/>
                <w:szCs w:val="22"/>
              </w:rPr>
              <w:t>),</w:t>
            </w:r>
            <w:r w:rsidRPr="003510D5">
              <w:rPr>
                <w:rFonts w:ascii="Calibri" w:hAnsi="Calibri"/>
                <w:color w:val="auto"/>
                <w:spacing w:val="1"/>
                <w:sz w:val="22"/>
                <w:szCs w:val="22"/>
              </w:rPr>
              <w:t xml:space="preserve"> u</w:t>
            </w:r>
            <w:r w:rsidRPr="003510D5">
              <w:rPr>
                <w:rFonts w:ascii="Calibri" w:hAnsi="Calibri"/>
                <w:color w:val="auto"/>
                <w:spacing w:val="-2"/>
                <w:sz w:val="22"/>
                <w:szCs w:val="22"/>
              </w:rPr>
              <w:t>n</w:t>
            </w:r>
            <w:r w:rsidRPr="003510D5">
              <w:rPr>
                <w:rFonts w:ascii="Calibri" w:hAnsi="Calibri"/>
                <w:color w:val="auto"/>
                <w:sz w:val="22"/>
                <w:szCs w:val="22"/>
              </w:rPr>
              <w:t>l</w:t>
            </w:r>
            <w:r w:rsidRPr="003510D5">
              <w:rPr>
                <w:rFonts w:ascii="Calibri" w:hAnsi="Calibri"/>
                <w:color w:val="auto"/>
                <w:spacing w:val="-1"/>
                <w:sz w:val="22"/>
                <w:szCs w:val="22"/>
              </w:rPr>
              <w:t>es</w:t>
            </w:r>
            <w:r w:rsidRPr="003510D5">
              <w:rPr>
                <w:rFonts w:ascii="Calibri" w:hAnsi="Calibri"/>
                <w:color w:val="auto"/>
                <w:sz w:val="22"/>
                <w:szCs w:val="22"/>
              </w:rPr>
              <w:t xml:space="preserve">s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 xml:space="preserve">d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se.</w:t>
            </w:r>
          </w:p>
        </w:tc>
      </w:tr>
      <w:tr w:rsidR="003A17DD" w:rsidRPr="003510D5" w14:paraId="2EF640E3" w14:textId="77777777" w:rsidTr="00394D71">
        <w:trPr>
          <w:trHeight w:hRule="exact" w:val="354"/>
        </w:trPr>
        <w:tc>
          <w:tcPr>
            <w:tcW w:w="2150" w:type="dxa"/>
            <w:tcBorders>
              <w:top w:val="single" w:sz="5" w:space="0" w:color="000000"/>
              <w:left w:val="single" w:sz="5" w:space="0" w:color="000000"/>
              <w:bottom w:val="single" w:sz="5" w:space="0" w:color="000000"/>
              <w:right w:val="single" w:sz="5" w:space="0" w:color="000000"/>
            </w:tcBorders>
            <w:vAlign w:val="center"/>
          </w:tcPr>
          <w:p w14:paraId="2EF640E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ttri</w:t>
            </w:r>
            <w:r w:rsidRPr="003510D5">
              <w:rPr>
                <w:rFonts w:ascii="Calibri" w:hAnsi="Calibri"/>
                <w:color w:val="auto"/>
                <w:spacing w:val="1"/>
                <w:sz w:val="22"/>
                <w:szCs w:val="22"/>
              </w:rPr>
              <w:t>bu</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pacing w:val="-2"/>
                <w:sz w:val="22"/>
                <w:szCs w:val="22"/>
              </w:rPr>
              <w:t>l</w:t>
            </w:r>
            <w:r w:rsidRPr="003510D5">
              <w:rPr>
                <w:rFonts w:ascii="Calibri" w:hAnsi="Calibri"/>
                <w:color w:val="auto"/>
                <w:spacing w:val="1"/>
                <w:sz w:val="22"/>
                <w:szCs w:val="22"/>
              </w:rPr>
              <w:t>u</w:t>
            </w:r>
            <w:r w:rsidRPr="003510D5">
              <w:rPr>
                <w:rFonts w:ascii="Calibri" w:hAnsi="Calibri"/>
                <w:color w:val="auto"/>
                <w:spacing w:val="-1"/>
                <w:sz w:val="22"/>
                <w:szCs w:val="22"/>
              </w:rPr>
              <w:t>e</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E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z w:val="22"/>
                <w:szCs w:val="22"/>
              </w:rPr>
              <w:t>l</w:t>
            </w:r>
            <w:r w:rsidRPr="003510D5">
              <w:rPr>
                <w:rFonts w:ascii="Calibri" w:hAnsi="Calibri"/>
                <w:color w:val="auto"/>
                <w:spacing w:val="1"/>
                <w:sz w:val="22"/>
                <w:szCs w:val="22"/>
              </w:rPr>
              <w:t>ph</w:t>
            </w:r>
            <w:r w:rsidRPr="003510D5">
              <w:rPr>
                <w:rFonts w:ascii="Calibri" w:hAnsi="Calibri"/>
                <w:color w:val="auto"/>
                <w:spacing w:val="-1"/>
                <w:sz w:val="22"/>
                <w:szCs w:val="22"/>
              </w:rPr>
              <w:t>a</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ric</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ma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ass</w:t>
            </w:r>
            <w:r w:rsidRPr="003510D5">
              <w:rPr>
                <w:rFonts w:ascii="Calibri" w:hAnsi="Calibri"/>
                <w:color w:val="auto"/>
                <w:spacing w:val="1"/>
                <w:sz w:val="22"/>
                <w:szCs w:val="22"/>
              </w:rPr>
              <w:t>o</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ttr</w:t>
            </w:r>
            <w:r w:rsidRPr="003510D5">
              <w:rPr>
                <w:rFonts w:ascii="Calibri" w:hAnsi="Calibri"/>
                <w:color w:val="auto"/>
                <w:spacing w:val="-2"/>
                <w:sz w:val="22"/>
                <w:szCs w:val="22"/>
              </w:rPr>
              <w:t>i</w:t>
            </w:r>
            <w:r w:rsidRPr="003510D5">
              <w:rPr>
                <w:rFonts w:ascii="Calibri" w:hAnsi="Calibri"/>
                <w:color w:val="auto"/>
                <w:spacing w:val="1"/>
                <w:sz w:val="22"/>
                <w:szCs w:val="22"/>
              </w:rPr>
              <w:t>bu</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w:t>
            </w:r>
          </w:p>
        </w:tc>
      </w:tr>
      <w:tr w:rsidR="003A17DD" w:rsidRPr="003510D5" w14:paraId="2EF640E6"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E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ttri</w:t>
            </w:r>
            <w:r w:rsidRPr="003510D5">
              <w:rPr>
                <w:rFonts w:ascii="Calibri" w:hAnsi="Calibri"/>
                <w:color w:val="auto"/>
                <w:spacing w:val="1"/>
                <w:sz w:val="22"/>
                <w:szCs w:val="22"/>
              </w:rPr>
              <w:t>bu</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E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it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1"/>
                <w:sz w:val="22"/>
                <w:szCs w:val="22"/>
              </w:rPr>
              <w:t xml:space="preserve"> a</w:t>
            </w:r>
            <w:r w:rsidRPr="003510D5">
              <w:rPr>
                <w:rFonts w:ascii="Calibri" w:hAnsi="Calibri"/>
                <w:color w:val="auto"/>
                <w:sz w:val="22"/>
                <w:szCs w:val="22"/>
              </w:rPr>
              <w:t>ttri</w:t>
            </w:r>
            <w:r w:rsidRPr="003510D5">
              <w:rPr>
                <w:rFonts w:ascii="Calibri" w:hAnsi="Calibri"/>
                <w:color w:val="auto"/>
                <w:spacing w:val="-2"/>
                <w:sz w:val="22"/>
                <w:szCs w:val="22"/>
              </w:rPr>
              <w:t>b</w:t>
            </w:r>
            <w:r w:rsidRPr="003510D5">
              <w:rPr>
                <w:rFonts w:ascii="Calibri" w:hAnsi="Calibri"/>
                <w:color w:val="auto"/>
                <w:spacing w:val="1"/>
                <w:sz w:val="22"/>
                <w:szCs w:val="22"/>
              </w:rPr>
              <w:t>u</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u</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is</w:t>
            </w:r>
            <w:r w:rsidRPr="003510D5">
              <w:rPr>
                <w:rFonts w:ascii="Calibri" w:hAnsi="Calibri"/>
                <w:color w:val="auto"/>
                <w:spacing w:val="-3"/>
                <w:sz w:val="22"/>
                <w:szCs w:val="22"/>
              </w:rPr>
              <w:t xml:space="preserve"> </w:t>
            </w:r>
            <w:r w:rsidRPr="003510D5">
              <w:rPr>
                <w:rFonts w:ascii="Calibri" w:hAnsi="Calibri"/>
                <w:color w:val="auto"/>
                <w:spacing w:val="-1"/>
                <w:sz w:val="22"/>
                <w:szCs w:val="22"/>
              </w:rPr>
              <w:t>ass</w:t>
            </w:r>
            <w:r w:rsidRPr="003510D5">
              <w:rPr>
                <w:rFonts w:ascii="Calibri" w:hAnsi="Calibri"/>
                <w:color w:val="auto"/>
                <w:spacing w:val="1"/>
                <w:sz w:val="22"/>
                <w:szCs w:val="22"/>
              </w:rPr>
              <w:t>o</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ttri</w:t>
            </w:r>
            <w:r w:rsidRPr="003510D5">
              <w:rPr>
                <w:rFonts w:ascii="Calibri" w:hAnsi="Calibri"/>
                <w:color w:val="auto"/>
                <w:spacing w:val="-2"/>
                <w:sz w:val="22"/>
                <w:szCs w:val="22"/>
              </w:rPr>
              <w:t>b</w:t>
            </w:r>
            <w:r w:rsidRPr="003510D5">
              <w:rPr>
                <w:rFonts w:ascii="Calibri" w:hAnsi="Calibri"/>
                <w:color w:val="auto"/>
                <w:spacing w:val="1"/>
                <w:sz w:val="22"/>
                <w:szCs w:val="22"/>
              </w:rPr>
              <w:t>u</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2"/>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is </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1"/>
                <w:sz w:val="22"/>
                <w:szCs w:val="22"/>
              </w:rPr>
              <w:t>dd</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w:t>
            </w:r>
            <w:r w:rsidRPr="003510D5">
              <w:rPr>
                <w:rFonts w:ascii="Calibri" w:hAnsi="Calibri"/>
                <w:color w:val="auto"/>
                <w:spacing w:val="-2"/>
                <w:sz w:val="22"/>
                <w:szCs w:val="22"/>
              </w:rPr>
              <w:t>k</w:t>
            </w:r>
            <w:r w:rsidRPr="003510D5">
              <w:rPr>
                <w:rFonts w:ascii="Calibri" w:hAnsi="Calibri"/>
                <w:color w:val="auto"/>
                <w:sz w:val="22"/>
                <w:szCs w:val="22"/>
              </w:rPr>
              <w:t>.</w:t>
            </w:r>
          </w:p>
        </w:tc>
      </w:tr>
      <w:tr w:rsidR="003A17DD" w:rsidRPr="003510D5" w14:paraId="2EF640E9"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vAlign w:val="center"/>
          </w:tcPr>
          <w:p w14:paraId="2EF640E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BIM</w:t>
            </w:r>
            <w:r w:rsidRPr="003510D5">
              <w:rPr>
                <w:rFonts w:ascii="Calibri" w:hAnsi="Calibri"/>
                <w:color w:val="auto"/>
                <w:spacing w:val="1"/>
                <w:sz w:val="22"/>
                <w:szCs w:val="22"/>
              </w:rPr>
              <w:t xml:space="preserve"> </w:t>
            </w:r>
            <w:r w:rsidRPr="003510D5">
              <w:rPr>
                <w:rFonts w:ascii="Calibri" w:hAnsi="Calibri"/>
                <w:color w:val="auto"/>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ec</w:t>
            </w:r>
            <w:r w:rsidRPr="003510D5">
              <w:rPr>
                <w:rFonts w:ascii="Calibri" w:hAnsi="Calibri"/>
                <w:color w:val="auto"/>
                <w:spacing w:val="1"/>
                <w:sz w:val="22"/>
                <w:szCs w:val="22"/>
              </w:rPr>
              <w:t>u</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4"/>
                <w:sz w:val="22"/>
                <w:szCs w:val="22"/>
              </w:rPr>
              <w:t xml:space="preserve"> </w:t>
            </w:r>
            <w:r w:rsidRPr="003510D5">
              <w:rPr>
                <w:rFonts w:ascii="Calibri" w:hAnsi="Calibri"/>
                <w:color w:val="auto"/>
                <w:spacing w:val="3"/>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s:</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E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BEP</w:t>
            </w:r>
            <w:r w:rsidRPr="003510D5">
              <w:rPr>
                <w:rFonts w:ascii="Calibri" w:hAnsi="Calibri"/>
                <w:color w:val="auto"/>
                <w:spacing w:val="1"/>
                <w:sz w:val="22"/>
                <w:szCs w:val="22"/>
              </w:rPr>
              <w:t xml:space="preserve"> 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BIM</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ces</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ec</w:t>
            </w:r>
            <w:r w:rsidRPr="003510D5">
              <w:rPr>
                <w:rFonts w:ascii="Calibri" w:hAnsi="Calibri"/>
                <w:color w:val="auto"/>
                <w:spacing w:val="1"/>
                <w:sz w:val="22"/>
                <w:szCs w:val="22"/>
              </w:rPr>
              <w:t>u</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BIM.</w:t>
            </w:r>
          </w:p>
        </w:tc>
      </w:tr>
      <w:tr w:rsidR="003A17DD" w:rsidRPr="003510D5" w14:paraId="2EF640EC"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E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Bid</w:t>
            </w:r>
            <w:r w:rsidRPr="003510D5">
              <w:rPr>
                <w:rFonts w:ascii="Calibri" w:hAnsi="Calibri"/>
                <w:color w:val="auto"/>
                <w:spacing w:val="1"/>
                <w:sz w:val="22"/>
                <w:szCs w:val="22"/>
              </w:rPr>
              <w:t xml:space="preserve"> </w:t>
            </w:r>
            <w:r w:rsidRPr="003510D5">
              <w:rPr>
                <w:rFonts w:ascii="Calibri" w:hAnsi="Calibri"/>
                <w:color w:val="auto"/>
                <w:spacing w:val="-2"/>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E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pacing w:val="-1"/>
                <w:sz w:val="22"/>
                <w:szCs w:val="22"/>
              </w:rPr>
              <w:t>es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4"/>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 xml:space="preserve">rt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D</w:t>
            </w:r>
            <w:r w:rsidRPr="003510D5">
              <w:rPr>
                <w:rFonts w:ascii="Calibri" w:hAnsi="Calibri"/>
                <w:color w:val="auto"/>
                <w:spacing w:val="1"/>
                <w:sz w:val="22"/>
                <w:szCs w:val="22"/>
              </w:rPr>
              <w:t>o</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0EF" w14:textId="77777777" w:rsidTr="00394D71">
        <w:trPr>
          <w:trHeight w:hRule="exact" w:val="276"/>
        </w:trPr>
        <w:tc>
          <w:tcPr>
            <w:tcW w:w="2150" w:type="dxa"/>
            <w:tcBorders>
              <w:top w:val="single" w:sz="5" w:space="0" w:color="000000"/>
              <w:left w:val="single" w:sz="5" w:space="0" w:color="000000"/>
              <w:bottom w:val="single" w:sz="5" w:space="0" w:color="000000"/>
              <w:right w:val="single" w:sz="5" w:space="0" w:color="000000"/>
            </w:tcBorders>
            <w:vAlign w:val="center"/>
          </w:tcPr>
          <w:p w14:paraId="2EF640E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BIMF:</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E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BIM</w:t>
            </w:r>
            <w:r w:rsidRPr="003510D5">
              <w:rPr>
                <w:rFonts w:ascii="Calibri" w:hAnsi="Calibri"/>
                <w:color w:val="auto"/>
                <w:spacing w:val="1"/>
                <w:sz w:val="22"/>
                <w:szCs w:val="22"/>
              </w:rPr>
              <w:t xml:space="preserve"> </w:t>
            </w:r>
            <w:r w:rsidRPr="003510D5">
              <w:rPr>
                <w:rFonts w:ascii="Calibri" w:hAnsi="Calibri"/>
                <w:color w:val="auto"/>
                <w:sz w:val="22"/>
                <w:szCs w:val="22"/>
              </w:rPr>
              <w:t>Fil</w:t>
            </w:r>
            <w:r w:rsidRPr="003510D5">
              <w:rPr>
                <w:rFonts w:ascii="Calibri" w:hAnsi="Calibri"/>
                <w:color w:val="auto"/>
                <w:spacing w:val="-1"/>
                <w:sz w:val="22"/>
                <w:szCs w:val="22"/>
              </w:rPr>
              <w:t>es</w:t>
            </w:r>
            <w:r w:rsidRPr="003510D5">
              <w:rPr>
                <w:rFonts w:ascii="Calibri" w:hAnsi="Calibri"/>
                <w:color w:val="auto"/>
                <w:sz w:val="22"/>
                <w:szCs w:val="22"/>
              </w:rPr>
              <w:t>.</w:t>
            </w:r>
          </w:p>
        </w:tc>
      </w:tr>
      <w:tr w:rsidR="003A17DD" w:rsidRPr="003510D5" w14:paraId="2EF640F2" w14:textId="77777777" w:rsidTr="00394D71">
        <w:trPr>
          <w:trHeight w:hRule="exact" w:val="80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BIM:</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w:t>
            </w:r>
            <w:r w:rsidRPr="003510D5">
              <w:rPr>
                <w:rFonts w:ascii="Calibri" w:hAnsi="Calibri"/>
                <w:color w:val="auto"/>
                <w:spacing w:val="1"/>
                <w:sz w:val="22"/>
                <w:szCs w:val="22"/>
              </w:rPr>
              <w:t>u</w:t>
            </w:r>
            <w:r w:rsidRPr="003510D5">
              <w:rPr>
                <w:rFonts w:ascii="Calibri" w:hAnsi="Calibri"/>
                <w:color w:val="auto"/>
                <w:sz w:val="22"/>
                <w:szCs w:val="22"/>
              </w:rPr>
              <w:t>il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2"/>
                <w:sz w:val="22"/>
                <w:szCs w:val="22"/>
              </w:rPr>
              <w:t>o</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r w:rsidRPr="003510D5">
              <w:rPr>
                <w:rFonts w:ascii="Calibri" w:hAnsi="Calibri"/>
                <w:color w:val="auto"/>
                <w:spacing w:val="-2"/>
                <w:sz w:val="22"/>
                <w:szCs w:val="22"/>
              </w:rPr>
              <w:t xml:space="preserve">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ces</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g</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bu</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 (</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pacing w:val="3"/>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2"/>
                <w:sz w:val="22"/>
                <w:szCs w:val="22"/>
              </w:rPr>
              <w:t>r</w:t>
            </w:r>
            <w:r w:rsidRPr="003510D5">
              <w:rPr>
                <w:rFonts w:ascii="Calibri" w:hAnsi="Calibri"/>
                <w:color w:val="auto"/>
                <w:spacing w:val="-4"/>
                <w:sz w:val="22"/>
                <w:szCs w:val="22"/>
              </w:rPr>
              <w:t>y</w:t>
            </w:r>
            <w:r w:rsidRPr="003510D5">
              <w:rPr>
                <w:rFonts w:ascii="Calibri" w:hAnsi="Calibri"/>
                <w:color w:val="auto"/>
                <w:sz w:val="22"/>
                <w:szCs w:val="22"/>
              </w:rPr>
              <w:t>,</w:t>
            </w:r>
            <w:r w:rsidRPr="003510D5">
              <w:rPr>
                <w:rFonts w:ascii="Calibri" w:hAnsi="Calibri"/>
                <w:color w:val="auto"/>
                <w:spacing w:val="1"/>
                <w:sz w:val="22"/>
                <w:szCs w:val="22"/>
              </w:rPr>
              <w:t xml:space="preserve"> d</w:t>
            </w:r>
            <w:r w:rsidRPr="003510D5">
              <w:rPr>
                <w:rFonts w:ascii="Calibri" w:hAnsi="Calibri"/>
                <w:color w:val="auto"/>
                <w:sz w:val="22"/>
                <w:szCs w:val="22"/>
              </w:rPr>
              <w:t>i</w:t>
            </w:r>
            <w:r w:rsidRPr="003510D5">
              <w:rPr>
                <w:rFonts w:ascii="Calibri" w:hAnsi="Calibri"/>
                <w:color w:val="auto"/>
                <w:spacing w:val="-1"/>
                <w:sz w:val="22"/>
                <w:szCs w:val="22"/>
              </w:rPr>
              <w:t>me</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no</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pacing w:val="-2"/>
                <w:sz w:val="22"/>
                <w:szCs w:val="22"/>
              </w:rPr>
              <w:t>i</w:t>
            </w:r>
            <w:r w:rsidRPr="003510D5">
              <w:rPr>
                <w:rFonts w:ascii="Calibri" w:hAnsi="Calibri"/>
                <w:color w:val="auto"/>
                <w:spacing w:val="1"/>
                <w:sz w:val="22"/>
                <w:szCs w:val="22"/>
              </w:rPr>
              <w:t>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pacing w:val="-1"/>
                <w:sz w:val="22"/>
                <w:szCs w:val="22"/>
              </w:rPr>
              <w:t>e, e</w:t>
            </w:r>
            <w:r w:rsidRPr="003510D5">
              <w:rPr>
                <w:rFonts w:ascii="Calibri" w:hAnsi="Calibri"/>
                <w:color w:val="auto"/>
                <w:sz w:val="22"/>
                <w:szCs w:val="22"/>
              </w:rPr>
              <w:t>t</w:t>
            </w:r>
            <w:r w:rsidRPr="003510D5">
              <w:rPr>
                <w:rFonts w:ascii="Calibri" w:hAnsi="Calibri"/>
                <w:color w:val="auto"/>
                <w:spacing w:val="-1"/>
                <w:sz w:val="22"/>
                <w:szCs w:val="22"/>
              </w:rPr>
              <w:t>c</w:t>
            </w:r>
            <w:r w:rsidRPr="003510D5">
              <w:rPr>
                <w:rFonts w:ascii="Calibri" w:hAnsi="Calibri"/>
                <w:color w:val="auto"/>
                <w:sz w:val="22"/>
                <w:szCs w:val="22"/>
              </w:rPr>
              <w:t xml:space="preserve">.) </w:t>
            </w:r>
            <w:r w:rsidRPr="003510D5">
              <w:rPr>
                <w:rFonts w:ascii="Calibri" w:hAnsi="Calibri"/>
                <w:color w:val="auto"/>
                <w:spacing w:val="1"/>
                <w:sz w:val="22"/>
                <w:szCs w:val="22"/>
              </w:rPr>
              <w:t>du</w:t>
            </w:r>
            <w:r w:rsidRPr="003510D5">
              <w:rPr>
                <w:rFonts w:ascii="Calibri" w:hAnsi="Calibri"/>
                <w:color w:val="auto"/>
                <w:sz w:val="22"/>
                <w:szCs w:val="22"/>
              </w:rPr>
              <w:t>r</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li</w:t>
            </w:r>
            <w:r w:rsidRPr="003510D5">
              <w:rPr>
                <w:rFonts w:ascii="Calibri" w:hAnsi="Calibri"/>
                <w:color w:val="auto"/>
                <w:spacing w:val="-3"/>
                <w:sz w:val="22"/>
                <w:szCs w:val="22"/>
              </w:rPr>
              <w:t>f</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4"/>
                <w:sz w:val="22"/>
                <w:szCs w:val="22"/>
              </w:rPr>
              <w:t>y</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e.</w:t>
            </w:r>
          </w:p>
        </w:tc>
      </w:tr>
      <w:tr w:rsidR="003A17DD" w:rsidRPr="003510D5" w14:paraId="2EF640F5" w14:textId="77777777" w:rsidTr="00394D71">
        <w:trPr>
          <w:trHeight w:hRule="exact" w:val="804"/>
        </w:trPr>
        <w:tc>
          <w:tcPr>
            <w:tcW w:w="2150" w:type="dxa"/>
            <w:tcBorders>
              <w:top w:val="single" w:sz="5" w:space="0" w:color="000000"/>
              <w:left w:val="single" w:sz="5" w:space="0" w:color="000000"/>
              <w:bottom w:val="single" w:sz="5" w:space="0" w:color="000000"/>
              <w:right w:val="single" w:sz="5" w:space="0" w:color="000000"/>
            </w:tcBorders>
            <w:vAlign w:val="center"/>
          </w:tcPr>
          <w:p w14:paraId="2EF640F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BIM</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r:</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F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nd</w:t>
            </w:r>
            <w:r w:rsidRPr="003510D5">
              <w:rPr>
                <w:rFonts w:ascii="Calibri" w:hAnsi="Calibri"/>
                <w:color w:val="auto"/>
                <w:sz w:val="22"/>
                <w:szCs w:val="22"/>
              </w:rPr>
              <w:t>i</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2"/>
                <w:sz w:val="22"/>
                <w:szCs w:val="22"/>
              </w:rPr>
              <w:t>d</w:t>
            </w:r>
            <w:r w:rsidRPr="003510D5">
              <w:rPr>
                <w:rFonts w:ascii="Calibri" w:hAnsi="Calibri"/>
                <w:color w:val="auto"/>
                <w:spacing w:val="1"/>
                <w:sz w:val="22"/>
                <w:szCs w:val="22"/>
              </w:rPr>
              <w:t>u</w:t>
            </w:r>
            <w:r w:rsidRPr="003510D5">
              <w:rPr>
                <w:rFonts w:ascii="Calibri" w:hAnsi="Calibri"/>
                <w:color w:val="auto"/>
                <w:spacing w:val="-1"/>
                <w:sz w:val="22"/>
                <w:szCs w:val="22"/>
              </w:rPr>
              <w:t>a</w:t>
            </w:r>
            <w:r w:rsidRPr="003510D5">
              <w:rPr>
                <w:rFonts w:ascii="Calibri" w:hAnsi="Calibri"/>
                <w:color w:val="auto"/>
                <w:sz w:val="22"/>
                <w:szCs w:val="22"/>
              </w:rPr>
              <w:t>l r</w:t>
            </w:r>
            <w:r w:rsidRPr="003510D5">
              <w:rPr>
                <w:rFonts w:ascii="Calibri" w:hAnsi="Calibri"/>
                <w:color w:val="auto"/>
                <w:spacing w:val="-1"/>
                <w:sz w:val="22"/>
                <w:szCs w:val="22"/>
              </w:rPr>
              <w:t>es</w:t>
            </w:r>
            <w:r w:rsidRPr="003510D5">
              <w:rPr>
                <w:rFonts w:ascii="Calibri" w:hAnsi="Calibri"/>
                <w:color w:val="auto"/>
                <w:spacing w:val="1"/>
                <w:sz w:val="22"/>
                <w:szCs w:val="22"/>
              </w:rPr>
              <w:t>p</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2"/>
                <w:sz w:val="22"/>
                <w:szCs w:val="22"/>
              </w:rPr>
              <w:t>o</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 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cess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pacing w:val="-2"/>
                <w:sz w:val="22"/>
                <w:szCs w:val="22"/>
              </w:rPr>
              <w:t>l</w:t>
            </w:r>
            <w:r w:rsidRPr="003510D5">
              <w:rPr>
                <w:rFonts w:ascii="Calibri" w:hAnsi="Calibri"/>
                <w:color w:val="auto"/>
                <w:spacing w:val="1"/>
                <w:sz w:val="22"/>
                <w:szCs w:val="22"/>
              </w:rPr>
              <w:t>ud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r’s BIM</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ff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4"/>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as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 xml:space="preserve">ts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 xml:space="preserve">e </w:t>
            </w:r>
            <w:r w:rsidRPr="003510D5">
              <w:rPr>
                <w:rFonts w:ascii="Calibri" w:hAnsi="Calibri"/>
                <w:color w:val="auto"/>
                <w:spacing w:val="-1"/>
                <w:sz w:val="22"/>
                <w:szCs w:val="22"/>
              </w:rPr>
              <w:t>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r’s BIM</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z w:val="22"/>
                <w:szCs w:val="22"/>
              </w:rPr>
              <w:t>ir</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0F8"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Cl</w:t>
            </w:r>
            <w:r w:rsidRPr="003510D5">
              <w:rPr>
                <w:rFonts w:ascii="Calibri" w:hAnsi="Calibri"/>
                <w:color w:val="auto"/>
                <w:spacing w:val="-1"/>
                <w:sz w:val="22"/>
                <w:szCs w:val="22"/>
              </w:rPr>
              <w:t>as</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De</w:t>
            </w:r>
            <w:r w:rsidRPr="003510D5">
              <w:rPr>
                <w:rFonts w:ascii="Calibri" w:hAnsi="Calibri"/>
                <w:color w:val="auto"/>
                <w:sz w:val="22"/>
                <w:szCs w:val="22"/>
              </w:rPr>
              <w:t>t</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Cl</w:t>
            </w:r>
            <w:r w:rsidRPr="003510D5">
              <w:rPr>
                <w:rFonts w:ascii="Calibri" w:hAnsi="Calibri"/>
                <w:color w:val="auto"/>
                <w:spacing w:val="-1"/>
                <w:sz w:val="22"/>
                <w:szCs w:val="22"/>
              </w:rPr>
              <w:t>as</w:t>
            </w:r>
            <w:r w:rsidRPr="003510D5">
              <w:rPr>
                <w:rFonts w:ascii="Calibri" w:hAnsi="Calibri"/>
                <w:color w:val="auto"/>
                <w:sz w:val="22"/>
                <w:szCs w:val="22"/>
              </w:rPr>
              <w:t>h</w:t>
            </w:r>
            <w:r w:rsidRPr="003510D5">
              <w:rPr>
                <w:rFonts w:ascii="Calibri" w:hAnsi="Calibri"/>
                <w:color w:val="auto"/>
                <w:spacing w:val="1"/>
                <w:sz w:val="22"/>
                <w:szCs w:val="22"/>
              </w:rPr>
              <w:t xml:space="preserve"> 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a</w:t>
            </w:r>
            <w:r w:rsidRPr="003510D5">
              <w:rPr>
                <w:rFonts w:ascii="Calibri" w:hAnsi="Calibri"/>
                <w:color w:val="auto"/>
                <w:sz w:val="22"/>
                <w:szCs w:val="22"/>
              </w:rPr>
              <w:t>ll</w:t>
            </w:r>
            <w:r w:rsidRPr="003510D5">
              <w:rPr>
                <w:rFonts w:ascii="Calibri" w:hAnsi="Calibri"/>
                <w:color w:val="auto"/>
                <w:spacing w:val="1"/>
                <w:sz w:val="22"/>
                <w:szCs w:val="22"/>
              </w:rPr>
              <w:t>o</w:t>
            </w:r>
            <w:r w:rsidRPr="003510D5">
              <w:rPr>
                <w:rFonts w:ascii="Calibri" w:hAnsi="Calibri"/>
                <w:color w:val="auto"/>
                <w:spacing w:val="-3"/>
                <w:sz w:val="22"/>
                <w:szCs w:val="22"/>
              </w:rPr>
              <w:t>w</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z w:val="22"/>
                <w:szCs w:val="22"/>
              </w:rPr>
              <w:t>ff</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z w:val="22"/>
                <w:szCs w:val="22"/>
              </w:rPr>
              <w:t>rt</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 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ce</w:t>
            </w:r>
            <w:r w:rsidRPr="003510D5">
              <w:rPr>
                <w:rFonts w:ascii="Calibri" w:hAnsi="Calibri"/>
                <w:color w:val="auto"/>
                <w:sz w:val="22"/>
                <w:szCs w:val="22"/>
              </w:rPr>
              <w:t>s 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3</w:t>
            </w:r>
            <w:r w:rsidRPr="003510D5">
              <w:rPr>
                <w:rFonts w:ascii="Calibri" w:hAnsi="Calibri"/>
                <w:color w:val="auto"/>
                <w:sz w:val="22"/>
                <w:szCs w:val="22"/>
              </w:rPr>
              <w:t xml:space="preserve">D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 in</w:t>
            </w:r>
            <w:r w:rsidRPr="003510D5">
              <w:rPr>
                <w:rFonts w:ascii="Calibri" w:hAnsi="Calibri"/>
                <w:color w:val="auto"/>
                <w:spacing w:val="1"/>
                <w:sz w:val="22"/>
                <w:szCs w:val="22"/>
              </w:rPr>
              <w:t xml:space="preserve"> </w:t>
            </w:r>
            <w:r w:rsidRPr="003510D5">
              <w:rPr>
                <w:rFonts w:ascii="Calibri" w:hAnsi="Calibri"/>
                <w:color w:val="auto"/>
                <w:spacing w:val="-1"/>
                <w:sz w:val="22"/>
                <w:szCs w:val="22"/>
              </w:rPr>
              <w:t>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ks.</w:t>
            </w:r>
          </w:p>
        </w:tc>
      </w:tr>
      <w:tr w:rsidR="003A17DD" w:rsidRPr="003510D5" w14:paraId="2EF640FB" w14:textId="77777777" w:rsidTr="00394D71">
        <w:trPr>
          <w:trHeight w:hRule="exact" w:val="984"/>
        </w:trPr>
        <w:tc>
          <w:tcPr>
            <w:tcW w:w="2150" w:type="dxa"/>
            <w:tcBorders>
              <w:top w:val="single" w:sz="5" w:space="0" w:color="000000"/>
              <w:left w:val="single" w:sz="5" w:space="0" w:color="000000"/>
              <w:bottom w:val="single" w:sz="5" w:space="0" w:color="000000"/>
              <w:right w:val="single" w:sz="5" w:space="0" w:color="000000"/>
            </w:tcBorders>
            <w:vAlign w:val="center"/>
          </w:tcPr>
          <w:p w14:paraId="2EF640F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lastRenderedPageBreak/>
              <w:t>C</w:t>
            </w:r>
            <w:r w:rsidRPr="003510D5">
              <w:rPr>
                <w:rFonts w:ascii="Calibri" w:hAnsi="Calibri"/>
                <w:color w:val="auto"/>
                <w:spacing w:val="-1"/>
                <w:sz w:val="22"/>
                <w:szCs w:val="22"/>
              </w:rPr>
              <w:t>O</w:t>
            </w:r>
            <w:r w:rsidRPr="003510D5">
              <w:rPr>
                <w:rFonts w:ascii="Calibri" w:hAnsi="Calibri"/>
                <w:color w:val="auto"/>
                <w:sz w:val="22"/>
                <w:szCs w:val="22"/>
              </w:rPr>
              <w:t>Bi</w:t>
            </w:r>
            <w:r w:rsidRPr="003510D5">
              <w:rPr>
                <w:rFonts w:ascii="Calibri" w:hAnsi="Calibri"/>
                <w:color w:val="auto"/>
                <w:spacing w:val="-1"/>
                <w:sz w:val="22"/>
                <w:szCs w:val="22"/>
              </w:rPr>
              <w:t>e</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0F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O</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z w:val="22"/>
                <w:szCs w:val="22"/>
              </w:rPr>
              <w:t>s B</w:t>
            </w:r>
            <w:r w:rsidRPr="003510D5">
              <w:rPr>
                <w:rFonts w:ascii="Calibri" w:hAnsi="Calibri"/>
                <w:color w:val="auto"/>
                <w:spacing w:val="1"/>
                <w:sz w:val="22"/>
                <w:szCs w:val="22"/>
              </w:rPr>
              <w:t>u</w:t>
            </w:r>
            <w:r w:rsidRPr="003510D5">
              <w:rPr>
                <w:rFonts w:ascii="Calibri" w:hAnsi="Calibri"/>
                <w:color w:val="auto"/>
                <w:spacing w:val="-1"/>
                <w:sz w:val="22"/>
                <w:szCs w:val="22"/>
              </w:rPr>
              <w:t>s</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es</w:t>
            </w:r>
            <w:r w:rsidRPr="003510D5">
              <w:rPr>
                <w:rFonts w:ascii="Calibri" w:hAnsi="Calibri"/>
                <w:color w:val="auto"/>
                <w:sz w:val="22"/>
                <w:szCs w:val="22"/>
              </w:rPr>
              <w:t>s 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1"/>
                <w:sz w:val="22"/>
                <w:szCs w:val="22"/>
              </w:rPr>
              <w:t>o</w:t>
            </w:r>
            <w:r w:rsidRPr="003510D5">
              <w:rPr>
                <w:rFonts w:ascii="Calibri" w:hAnsi="Calibri"/>
                <w:color w:val="auto"/>
                <w:sz w:val="22"/>
                <w:szCs w:val="22"/>
              </w:rPr>
              <w:t>ll</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3"/>
                <w:sz w:val="22"/>
                <w:szCs w:val="22"/>
              </w:rPr>
              <w:t>r</w:t>
            </w:r>
            <w:r w:rsidRPr="003510D5">
              <w:rPr>
                <w:rFonts w:ascii="Calibri" w:hAnsi="Calibri"/>
                <w:color w:val="auto"/>
                <w:spacing w:val="1"/>
                <w:sz w:val="22"/>
                <w:szCs w:val="22"/>
              </w:rPr>
              <w:t>ou</w:t>
            </w:r>
            <w:r w:rsidRPr="003510D5">
              <w:rPr>
                <w:rFonts w:ascii="Calibri" w:hAnsi="Calibri"/>
                <w:color w:val="auto"/>
                <w:spacing w:val="-2"/>
                <w:sz w:val="22"/>
                <w:szCs w:val="22"/>
              </w:rPr>
              <w:t>gh</w:t>
            </w:r>
            <w:r w:rsidRPr="003510D5">
              <w:rPr>
                <w:rFonts w:ascii="Calibri" w:hAnsi="Calibri"/>
                <w:color w:val="auto"/>
                <w:spacing w:val="1"/>
                <w:sz w:val="22"/>
                <w:szCs w:val="22"/>
              </w:rPr>
              <w:t>ou</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 xml:space="preserve">he </w:t>
            </w:r>
            <w:r w:rsidRPr="003510D5">
              <w:rPr>
                <w:rFonts w:ascii="Calibri" w:hAnsi="Calibri"/>
                <w:color w:val="auto"/>
                <w:spacing w:val="-1"/>
                <w:sz w:val="22"/>
                <w:szCs w:val="22"/>
              </w:rPr>
              <w:t>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 to</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2"/>
                <w:sz w:val="22"/>
                <w:szCs w:val="22"/>
              </w:rPr>
              <w:t>u</w:t>
            </w:r>
            <w:r w:rsidRPr="003510D5">
              <w:rPr>
                <w:rFonts w:ascii="Calibri" w:hAnsi="Calibri"/>
                <w:color w:val="auto"/>
                <w:spacing w:val="1"/>
                <w:sz w:val="22"/>
                <w:szCs w:val="22"/>
              </w:rPr>
              <w:t>d</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pacing w:val="1"/>
                <w:sz w:val="22"/>
                <w:szCs w:val="22"/>
              </w:rPr>
              <w:t>q</w:t>
            </w:r>
            <w:r w:rsidRPr="003510D5">
              <w:rPr>
                <w:rFonts w:ascii="Calibri" w:hAnsi="Calibri"/>
                <w:color w:val="auto"/>
                <w:spacing w:val="-2"/>
                <w:sz w:val="22"/>
                <w:szCs w:val="22"/>
              </w:rPr>
              <w:t>ui</w:t>
            </w:r>
            <w:r w:rsidRPr="003510D5">
              <w:rPr>
                <w:rFonts w:ascii="Calibri" w:hAnsi="Calibri"/>
                <w:color w:val="auto"/>
                <w:spacing w:val="1"/>
                <w:sz w:val="22"/>
                <w:szCs w:val="22"/>
              </w:rPr>
              <w:t>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li</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pacing w:val="1"/>
                <w:sz w:val="22"/>
                <w:szCs w:val="22"/>
              </w:rPr>
              <w:t>du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2"/>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rt li</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p</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sc</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1"/>
                <w:sz w:val="22"/>
                <w:szCs w:val="22"/>
              </w:rPr>
              <w:t>du</w:t>
            </w:r>
            <w:r w:rsidRPr="003510D5">
              <w:rPr>
                <w:rFonts w:ascii="Calibri" w:hAnsi="Calibri"/>
                <w:color w:val="auto"/>
                <w:sz w:val="22"/>
                <w:szCs w:val="22"/>
              </w:rPr>
              <w:t>l</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o</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2"/>
                <w:sz w:val="22"/>
                <w:szCs w:val="22"/>
              </w:rPr>
              <w:t>t</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ma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pacing w:val="-3"/>
                <w:sz w:val="22"/>
                <w:szCs w:val="22"/>
              </w:rPr>
              <w:t>w</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m</w:t>
            </w:r>
            <w:r w:rsidRPr="003510D5">
              <w:rPr>
                <w:rFonts w:ascii="Calibri" w:hAnsi="Calibri"/>
                <w:color w:val="auto"/>
                <w:spacing w:val="1"/>
                <w:sz w:val="22"/>
                <w:szCs w:val="22"/>
              </w:rPr>
              <w:t>a</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z w:val="22"/>
                <w:szCs w:val="22"/>
              </w:rPr>
              <w:t>ir</w:t>
            </w:r>
            <w:r w:rsidRPr="003510D5">
              <w:rPr>
                <w:rFonts w:ascii="Calibri" w:hAnsi="Calibri"/>
                <w:color w:val="auto"/>
                <w:spacing w:val="-1"/>
                <w:sz w:val="22"/>
                <w:szCs w:val="22"/>
              </w:rPr>
              <w:t>e.</w:t>
            </w:r>
          </w:p>
        </w:tc>
      </w:tr>
      <w:tr w:rsidR="003A17DD" w:rsidRPr="003510D5" w14:paraId="2EF640FE" w14:textId="77777777" w:rsidTr="00394D71">
        <w:trPr>
          <w:trHeight w:hRule="exact" w:val="276"/>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w:t>
            </w:r>
            <w:r w:rsidRPr="003510D5">
              <w:rPr>
                <w:rFonts w:ascii="Calibri" w:hAnsi="Calibri"/>
                <w:color w:val="auto"/>
                <w:sz w:val="22"/>
                <w:szCs w:val="22"/>
              </w:rPr>
              <w:t>Bie</w:t>
            </w:r>
            <w:r w:rsidRPr="003510D5">
              <w:rPr>
                <w:rFonts w:ascii="Calibri" w:hAnsi="Calibri"/>
                <w:color w:val="auto"/>
                <w:spacing w:val="-1"/>
                <w:sz w:val="22"/>
                <w:szCs w:val="22"/>
              </w:rPr>
              <w:t xml:space="preserve"> Da</w:t>
            </w:r>
            <w:r w:rsidRPr="003510D5">
              <w:rPr>
                <w:rFonts w:ascii="Calibri" w:hAnsi="Calibri"/>
                <w:color w:val="auto"/>
                <w:sz w:val="22"/>
                <w:szCs w:val="22"/>
              </w:rPr>
              <w:t>t</w:t>
            </w:r>
            <w:r w:rsidRPr="003510D5">
              <w:rPr>
                <w:rFonts w:ascii="Calibri" w:hAnsi="Calibri"/>
                <w:color w:val="auto"/>
                <w:spacing w:val="-1"/>
                <w:sz w:val="22"/>
                <w:szCs w:val="22"/>
              </w:rPr>
              <w:t>a:</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0F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O</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z w:val="22"/>
                <w:szCs w:val="22"/>
              </w:rPr>
              <w:t>s B</w:t>
            </w:r>
            <w:r w:rsidRPr="003510D5">
              <w:rPr>
                <w:rFonts w:ascii="Calibri" w:hAnsi="Calibri"/>
                <w:color w:val="auto"/>
                <w:spacing w:val="-2"/>
                <w:sz w:val="22"/>
                <w:szCs w:val="22"/>
              </w:rPr>
              <w:t>u</w:t>
            </w:r>
            <w:r w:rsidRPr="003510D5">
              <w:rPr>
                <w:rFonts w:ascii="Calibri" w:hAnsi="Calibri"/>
                <w:color w:val="auto"/>
                <w:sz w:val="22"/>
                <w:szCs w:val="22"/>
              </w:rPr>
              <w:t>il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e.</w:t>
            </w:r>
          </w:p>
        </w:tc>
      </w:tr>
      <w:tr w:rsidR="003A17DD" w:rsidRPr="003510D5" w14:paraId="2EF64101" w14:textId="77777777" w:rsidTr="00394D71">
        <w:trPr>
          <w:trHeight w:hRule="exact" w:val="795"/>
        </w:trPr>
        <w:tc>
          <w:tcPr>
            <w:tcW w:w="2150" w:type="dxa"/>
            <w:tcBorders>
              <w:top w:val="single" w:sz="5" w:space="0" w:color="000000"/>
              <w:left w:val="single" w:sz="5" w:space="0" w:color="000000"/>
              <w:bottom w:val="single" w:sz="5" w:space="0" w:color="000000"/>
              <w:right w:val="single" w:sz="5" w:space="0" w:color="000000"/>
            </w:tcBorders>
            <w:vAlign w:val="center"/>
          </w:tcPr>
          <w:p w14:paraId="2EF640F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w:t>
            </w:r>
            <w:r w:rsidRPr="003510D5">
              <w:rPr>
                <w:rFonts w:ascii="Calibri" w:hAnsi="Calibri"/>
                <w:color w:val="auto"/>
                <w:sz w:val="22"/>
                <w:szCs w:val="22"/>
              </w:rPr>
              <w:t>ll</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2"/>
                <w:sz w:val="22"/>
                <w:szCs w:val="22"/>
              </w:rPr>
              <w:t>o</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10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du</w:t>
            </w:r>
            <w:r w:rsidRPr="003510D5">
              <w:rPr>
                <w:rFonts w:ascii="Calibri" w:hAnsi="Calibri"/>
                <w:color w:val="auto"/>
                <w:spacing w:val="-3"/>
                <w:sz w:val="22"/>
                <w:szCs w:val="22"/>
              </w:rPr>
              <w:t>r</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4"/>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tr</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2"/>
                <w:sz w:val="22"/>
                <w:szCs w:val="22"/>
              </w:rPr>
              <w:t>o</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ph</w:t>
            </w:r>
            <w:r w:rsidRPr="003510D5">
              <w:rPr>
                <w:rFonts w:ascii="Calibri" w:hAnsi="Calibri"/>
                <w:color w:val="auto"/>
                <w:spacing w:val="-1"/>
                <w:sz w:val="22"/>
                <w:szCs w:val="22"/>
              </w:rPr>
              <w:t>ase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is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1"/>
                <w:sz w:val="22"/>
                <w:szCs w:val="22"/>
              </w:rPr>
              <w:t>se</w:t>
            </w:r>
            <w:r w:rsidRPr="003510D5">
              <w:rPr>
                <w:rFonts w:ascii="Calibri" w:hAnsi="Calibri"/>
                <w:color w:val="auto"/>
                <w:sz w:val="22"/>
                <w:szCs w:val="22"/>
              </w:rPr>
              <w:t xml:space="preserve">d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p</w:t>
            </w:r>
            <w:r w:rsidRPr="003510D5">
              <w:rPr>
                <w:rFonts w:ascii="Calibri" w:hAnsi="Calibri"/>
                <w:color w:val="auto"/>
                <w:spacing w:val="1"/>
                <w:sz w:val="22"/>
                <w:szCs w:val="22"/>
              </w:rPr>
              <w:t>u</w:t>
            </w:r>
            <w:r w:rsidRPr="003510D5">
              <w:rPr>
                <w:rFonts w:ascii="Calibri" w:hAnsi="Calibri"/>
                <w:color w:val="auto"/>
                <w:sz w:val="22"/>
                <w:szCs w:val="22"/>
              </w:rPr>
              <w:t xml:space="preserve">t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ma</w:t>
            </w:r>
            <w:r w:rsidRPr="003510D5">
              <w:rPr>
                <w:rFonts w:ascii="Calibri" w:hAnsi="Calibri"/>
                <w:color w:val="auto"/>
                <w:sz w:val="22"/>
                <w:szCs w:val="22"/>
              </w:rPr>
              <w:t>j</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g</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acc</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s</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a</w:t>
            </w:r>
            <w:r w:rsidRPr="003510D5">
              <w:rPr>
                <w:rFonts w:ascii="Calibri" w:hAnsi="Calibri"/>
                <w:color w:val="auto"/>
                <w:sz w:val="22"/>
                <w:szCs w:val="22"/>
              </w:rPr>
              <w:t>l r</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2"/>
                <w:sz w:val="22"/>
                <w:szCs w:val="22"/>
              </w:rPr>
              <w:t>i</w:t>
            </w:r>
            <w:r w:rsidRPr="003510D5">
              <w:rPr>
                <w:rFonts w:ascii="Calibri" w:hAnsi="Calibri"/>
                <w:color w:val="auto"/>
                <w:spacing w:val="1"/>
                <w:sz w:val="22"/>
                <w:szCs w:val="22"/>
              </w:rPr>
              <w:t>p</w:t>
            </w:r>
            <w:r w:rsidRPr="003510D5">
              <w:rPr>
                <w:rFonts w:ascii="Calibri" w:hAnsi="Calibri"/>
                <w:color w:val="auto"/>
                <w:spacing w:val="-1"/>
                <w:sz w:val="22"/>
                <w:szCs w:val="22"/>
              </w:rPr>
              <w:t>s</w:t>
            </w:r>
            <w:r w:rsidRPr="003510D5">
              <w:rPr>
                <w:rFonts w:ascii="Calibri" w:hAnsi="Calibri"/>
                <w:color w:val="auto"/>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n</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ea</w:t>
            </w:r>
            <w:r w:rsidRPr="003510D5">
              <w:rPr>
                <w:rFonts w:ascii="Calibri" w:hAnsi="Calibri"/>
                <w:color w:val="auto"/>
                <w:spacing w:val="1"/>
                <w:sz w:val="22"/>
                <w:szCs w:val="22"/>
              </w:rPr>
              <w:t>n</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2"/>
                <w:sz w:val="22"/>
                <w:szCs w:val="22"/>
              </w:rPr>
              <w:t>t</w:t>
            </w:r>
            <w:r w:rsidRPr="003510D5">
              <w:rPr>
                <w:rFonts w:ascii="Calibri" w:hAnsi="Calibri"/>
                <w:color w:val="auto"/>
                <w:spacing w:val="1"/>
                <w:sz w:val="22"/>
                <w:szCs w:val="22"/>
              </w:rPr>
              <w:t>hod</w:t>
            </w:r>
            <w:r w:rsidRPr="003510D5">
              <w:rPr>
                <w:rFonts w:ascii="Calibri" w:hAnsi="Calibri"/>
                <w:color w:val="auto"/>
                <w:spacing w:val="-3"/>
                <w:sz w:val="22"/>
                <w:szCs w:val="22"/>
              </w:rPr>
              <w:t>s</w:t>
            </w:r>
            <w:r w:rsidRPr="003510D5">
              <w:rPr>
                <w:rFonts w:ascii="Calibri" w:hAnsi="Calibri"/>
                <w:color w:val="auto"/>
                <w:sz w:val="22"/>
                <w:szCs w:val="22"/>
              </w:rPr>
              <w:t>.</w:t>
            </w:r>
          </w:p>
        </w:tc>
      </w:tr>
      <w:tr w:rsidR="003A17DD" w:rsidRPr="003510D5" w14:paraId="2EF64104" w14:textId="77777777" w:rsidTr="00394D71">
        <w:trPr>
          <w:trHeight w:hRule="exact" w:val="15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w:t>
            </w:r>
            <w:r w:rsidRPr="003510D5">
              <w:rPr>
                <w:rFonts w:ascii="Calibri" w:eastAsia="Cambria Math" w:hAnsi="Calibri" w:cs="Cambria Math"/>
                <w:color w:val="auto"/>
                <w:sz w:val="22"/>
                <w:szCs w:val="22"/>
              </w:rPr>
              <w:t>‐</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on:</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ass</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pacing w:val="1"/>
                <w:sz w:val="22"/>
                <w:szCs w:val="22"/>
              </w:rPr>
              <w:t>n</w:t>
            </w:r>
            <w:r w:rsidRPr="003510D5">
              <w:rPr>
                <w:rFonts w:ascii="Calibri" w:hAnsi="Calibri"/>
                <w:color w:val="auto"/>
                <w:sz w:val="22"/>
                <w:szCs w:val="22"/>
              </w:rPr>
              <w:t>tire</w:t>
            </w:r>
            <w:r w:rsidRPr="003510D5">
              <w:rPr>
                <w:rFonts w:ascii="Calibri" w:hAnsi="Calibri"/>
                <w:color w:val="auto"/>
                <w:spacing w:val="-1"/>
                <w:sz w:val="22"/>
                <w:szCs w:val="22"/>
              </w:rPr>
              <w:t xml:space="preserve"> </w:t>
            </w:r>
            <w:r w:rsidRPr="003510D5">
              <w:rPr>
                <w:rFonts w:ascii="Calibri" w:hAnsi="Calibri"/>
                <w:color w:val="auto"/>
                <w:sz w:val="22"/>
                <w:szCs w:val="22"/>
              </w:rPr>
              <w:t>BIM</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3"/>
                <w:sz w:val="22"/>
                <w:szCs w:val="22"/>
              </w:rPr>
              <w: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ea</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 xml:space="preserve">to </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ir</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mm</w:t>
            </w:r>
            <w:r w:rsidRPr="003510D5">
              <w:rPr>
                <w:rFonts w:ascii="Calibri" w:hAnsi="Calibri"/>
                <w:color w:val="auto"/>
                <w:spacing w:val="1"/>
                <w:sz w:val="22"/>
                <w:szCs w:val="22"/>
              </w:rPr>
              <w:t>un</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2"/>
                <w:sz w:val="22"/>
                <w:szCs w:val="22"/>
              </w:rPr>
              <w:t>o</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C</w:t>
            </w:r>
            <w:r w:rsidRPr="003510D5">
              <w:rPr>
                <w:rFonts w:ascii="Calibri" w:hAnsi="Calibri"/>
                <w:color w:val="auto"/>
                <w:sz w:val="22"/>
                <w:szCs w:val="22"/>
              </w:rPr>
              <w:t>o</w:t>
            </w:r>
            <w:r w:rsidRPr="003510D5">
              <w:rPr>
                <w:rFonts w:ascii="Calibri" w:eastAsia="Cambria Math" w:hAnsi="Calibri" w:cs="Cambria Math"/>
                <w:color w:val="auto"/>
                <w:sz w:val="22"/>
                <w:szCs w:val="22"/>
              </w:rPr>
              <w:t>‐</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ll t</w:t>
            </w:r>
            <w:r w:rsidRPr="003510D5">
              <w:rPr>
                <w:rFonts w:ascii="Calibri" w:hAnsi="Calibri"/>
                <w:color w:val="auto"/>
                <w:spacing w:val="-1"/>
                <w:sz w:val="22"/>
                <w:szCs w:val="22"/>
              </w:rPr>
              <w:t>eam m</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pacing w:val="1"/>
                <w:sz w:val="22"/>
                <w:szCs w:val="22"/>
              </w:rPr>
              <w:t>n</w:t>
            </w:r>
            <w:r w:rsidRPr="003510D5">
              <w:rPr>
                <w:rFonts w:ascii="Calibri" w:hAnsi="Calibri"/>
                <w:color w:val="auto"/>
                <w:spacing w:val="-2"/>
                <w:sz w:val="22"/>
                <w:szCs w:val="22"/>
              </w:rPr>
              <w:t>v</w:t>
            </w:r>
            <w:r w:rsidRPr="003510D5">
              <w:rPr>
                <w:rFonts w:ascii="Calibri" w:hAnsi="Calibri"/>
                <w:color w:val="auto"/>
                <w:sz w:val="22"/>
                <w:szCs w:val="22"/>
              </w:rPr>
              <w:t>ir</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4"/>
                <w:sz w:val="22"/>
                <w:szCs w:val="22"/>
              </w:rPr>
              <w:t>m</w:t>
            </w:r>
            <w:r w:rsidRPr="003510D5">
              <w:rPr>
                <w:rFonts w:ascii="Calibri" w:hAnsi="Calibri"/>
                <w:color w:val="auto"/>
                <w:spacing w:val="1"/>
                <w:sz w:val="22"/>
                <w:szCs w:val="22"/>
              </w:rPr>
              <w:t>en</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pacing w:val="1"/>
                <w:sz w:val="22"/>
                <w:szCs w:val="22"/>
              </w:rPr>
              <w:t>p</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t</w:t>
            </w:r>
            <w:r w:rsidRPr="003510D5">
              <w:rPr>
                <w:rFonts w:ascii="Calibri" w:hAnsi="Calibri"/>
                <w:color w:val="auto"/>
                <w:spacing w:val="1"/>
                <w:sz w:val="22"/>
                <w:szCs w:val="22"/>
              </w:rPr>
              <w:t>un</w:t>
            </w:r>
            <w:r w:rsidRPr="003510D5">
              <w:rPr>
                <w:rFonts w:ascii="Calibri" w:hAnsi="Calibri"/>
                <w:color w:val="auto"/>
                <w:sz w:val="22"/>
                <w:szCs w:val="22"/>
              </w:rPr>
              <w:t>ity</w:t>
            </w:r>
            <w:r w:rsidRPr="003510D5">
              <w:rPr>
                <w:rFonts w:ascii="Calibri" w:hAnsi="Calibri"/>
                <w:color w:val="auto"/>
                <w:spacing w:val="-4"/>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2"/>
                <w:sz w:val="22"/>
                <w:szCs w:val="22"/>
              </w:rPr>
              <w:t>b</w:t>
            </w:r>
            <w:r w:rsidRPr="003510D5">
              <w:rPr>
                <w:rFonts w:ascii="Calibri" w:hAnsi="Calibri"/>
                <w:color w:val="auto"/>
                <w:spacing w:val="1"/>
                <w:sz w:val="22"/>
                <w:szCs w:val="22"/>
              </w:rPr>
              <w:t>u</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r</w:t>
            </w:r>
            <w:r w:rsidRPr="003510D5">
              <w:rPr>
                <w:rFonts w:ascii="Calibri" w:hAnsi="Calibri"/>
                <w:color w:val="auto"/>
                <w:spacing w:val="1"/>
                <w:sz w:val="22"/>
                <w:szCs w:val="22"/>
              </w:rPr>
              <w:t>u</w:t>
            </w:r>
            <w:r w:rsidRPr="003510D5">
              <w:rPr>
                <w:rFonts w:ascii="Calibri" w:hAnsi="Calibri"/>
                <w:color w:val="auto"/>
                <w:spacing w:val="-1"/>
                <w:sz w:val="22"/>
                <w:szCs w:val="22"/>
              </w:rPr>
              <w:t>s</w:t>
            </w:r>
            <w:r w:rsidRPr="003510D5">
              <w:rPr>
                <w:rFonts w:ascii="Calibri" w:hAnsi="Calibri"/>
                <w:color w:val="auto"/>
                <w:sz w:val="22"/>
                <w:szCs w:val="22"/>
              </w:rPr>
              <w:t xml:space="preserve">t </w:t>
            </w:r>
            <w:r w:rsidRPr="003510D5">
              <w:rPr>
                <w:rFonts w:ascii="Calibri" w:hAnsi="Calibri"/>
                <w:color w:val="auto"/>
                <w:spacing w:val="-4"/>
                <w:sz w:val="22"/>
                <w:szCs w:val="22"/>
              </w:rPr>
              <w:t>am</w:t>
            </w:r>
            <w:r w:rsidRPr="003510D5">
              <w:rPr>
                <w:rFonts w:ascii="Calibri" w:hAnsi="Calibri"/>
                <w:color w:val="auto"/>
                <w:spacing w:val="1"/>
                <w:sz w:val="22"/>
                <w:szCs w:val="22"/>
              </w:rPr>
              <w:t>on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a</w:t>
            </w:r>
            <w:r w:rsidRPr="003510D5">
              <w:rPr>
                <w:rFonts w:ascii="Calibri" w:hAnsi="Calibri"/>
                <w:color w:val="auto"/>
                <w:spacing w:val="-1"/>
                <w:sz w:val="22"/>
                <w:szCs w:val="22"/>
              </w:rPr>
              <w:t>mma</w:t>
            </w:r>
            <w:r w:rsidRPr="003510D5">
              <w:rPr>
                <w:rFonts w:ascii="Calibri" w:hAnsi="Calibri"/>
                <w:color w:val="auto"/>
                <w:sz w:val="22"/>
                <w:szCs w:val="22"/>
              </w:rPr>
              <w:t>t</w:t>
            </w:r>
            <w:r w:rsidRPr="003510D5">
              <w:rPr>
                <w:rFonts w:ascii="Calibri" w:hAnsi="Calibri"/>
                <w:color w:val="auto"/>
                <w:spacing w:val="-1"/>
                <w:sz w:val="22"/>
                <w:szCs w:val="22"/>
              </w:rPr>
              <w:t>es</w:t>
            </w:r>
            <w:r w:rsidRPr="003510D5">
              <w:rPr>
                <w:rFonts w:ascii="Calibri" w:hAnsi="Calibri"/>
                <w:color w:val="auto"/>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f</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3"/>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 i</w:t>
            </w:r>
            <w:r w:rsidRPr="003510D5">
              <w:rPr>
                <w:rFonts w:ascii="Calibri" w:hAnsi="Calibri"/>
                <w:color w:val="auto"/>
                <w:spacing w:val="-1"/>
                <w:sz w:val="22"/>
                <w:szCs w:val="22"/>
              </w:rPr>
              <w:t>ss</w:t>
            </w:r>
            <w:r w:rsidRPr="003510D5">
              <w:rPr>
                <w:rFonts w:ascii="Calibri" w:hAnsi="Calibri"/>
                <w:color w:val="auto"/>
                <w:spacing w:val="1"/>
                <w:sz w:val="22"/>
                <w:szCs w:val="22"/>
              </w:rPr>
              <w:t>u</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z w:val="22"/>
                <w:szCs w:val="22"/>
              </w:rPr>
              <w:t>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o</w:t>
            </w:r>
            <w:r w:rsidRPr="003510D5">
              <w:rPr>
                <w:rFonts w:ascii="Calibri" w:hAnsi="Calibri"/>
                <w:color w:val="auto"/>
                <w:spacing w:val="-2"/>
                <w:sz w:val="22"/>
                <w:szCs w:val="22"/>
              </w:rPr>
              <w:t>l</w:t>
            </w:r>
            <w:r w:rsidRPr="003510D5">
              <w:rPr>
                <w:rFonts w:ascii="Calibri" w:hAnsi="Calibri"/>
                <w:color w:val="auto"/>
                <w:spacing w:val="1"/>
                <w:sz w:val="22"/>
                <w:szCs w:val="22"/>
              </w:rPr>
              <w:t>u</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 xml:space="preserve">ons </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o</w:t>
            </w:r>
            <w:r w:rsidRPr="003510D5">
              <w:rPr>
                <w:rFonts w:ascii="Calibri" w:hAnsi="Calibri"/>
                <w:color w:val="auto"/>
                <w:sz w:val="22"/>
                <w:szCs w:val="22"/>
              </w:rPr>
              <w:t>l</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ea</w:t>
            </w:r>
            <w:r w:rsidRPr="003510D5">
              <w:rPr>
                <w:rFonts w:ascii="Calibri" w:hAnsi="Calibri"/>
                <w:color w:val="auto"/>
                <w:sz w:val="22"/>
                <w:szCs w:val="22"/>
              </w:rPr>
              <w:t>l ti</w:t>
            </w:r>
            <w:r w:rsidRPr="003510D5">
              <w:rPr>
                <w:rFonts w:ascii="Calibri" w:hAnsi="Calibri"/>
                <w:color w:val="auto"/>
                <w:spacing w:val="-4"/>
                <w:sz w:val="22"/>
                <w:szCs w:val="22"/>
              </w:rPr>
              <w:t>m</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1"/>
                <w:sz w:val="22"/>
                <w:szCs w:val="22"/>
              </w:rPr>
              <w:t>eca</w:t>
            </w:r>
            <w:r w:rsidRPr="003510D5">
              <w:rPr>
                <w:rFonts w:ascii="Calibri" w:hAnsi="Calibri"/>
                <w:color w:val="auto"/>
                <w:spacing w:val="1"/>
                <w:sz w:val="22"/>
                <w:szCs w:val="22"/>
              </w:rPr>
              <w:t>u</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yon</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 xml:space="preserve">is </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sa</w:t>
            </w:r>
            <w:r w:rsidRPr="003510D5">
              <w:rPr>
                <w:rFonts w:ascii="Calibri" w:hAnsi="Calibri"/>
                <w:color w:val="auto"/>
                <w:spacing w:val="-4"/>
                <w:sz w:val="22"/>
                <w:szCs w:val="22"/>
              </w:rPr>
              <w:t>m</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ph</w:t>
            </w:r>
            <w:r w:rsidRPr="003510D5">
              <w:rPr>
                <w:rFonts w:ascii="Calibri" w:hAnsi="Calibri"/>
                <w:color w:val="auto"/>
                <w:spacing w:val="-2"/>
                <w:sz w:val="22"/>
                <w:szCs w:val="22"/>
              </w:rPr>
              <w:t>y</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ace.</w:t>
            </w:r>
          </w:p>
        </w:tc>
      </w:tr>
      <w:tr w:rsidR="003A17DD" w:rsidRPr="003510D5" w14:paraId="2EF64107" w14:textId="77777777" w:rsidTr="00394D71">
        <w:trPr>
          <w:trHeight w:hRule="exact" w:val="354"/>
        </w:trPr>
        <w:tc>
          <w:tcPr>
            <w:tcW w:w="2150" w:type="dxa"/>
            <w:tcBorders>
              <w:top w:val="single" w:sz="5" w:space="0" w:color="000000"/>
              <w:left w:val="single" w:sz="5" w:space="0" w:color="000000"/>
              <w:bottom w:val="single" w:sz="5" w:space="0" w:color="000000"/>
              <w:right w:val="single" w:sz="5" w:space="0" w:color="000000"/>
            </w:tcBorders>
            <w:vAlign w:val="center"/>
          </w:tcPr>
          <w:p w14:paraId="2EF6410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pacing w:val="1"/>
                <w:sz w:val="22"/>
                <w:szCs w:val="22"/>
              </w:rPr>
              <w:t>o</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10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ass</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4"/>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2"/>
                <w:sz w:val="22"/>
                <w:szCs w:val="22"/>
              </w:rPr>
              <w:t>n</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ls in</w:t>
            </w:r>
            <w:r w:rsidRPr="003510D5">
              <w:rPr>
                <w:rFonts w:ascii="Calibri" w:hAnsi="Calibri"/>
                <w:color w:val="auto"/>
                <w:spacing w:val="-1"/>
                <w:sz w:val="22"/>
                <w:szCs w:val="22"/>
              </w:rPr>
              <w:t xml:space="preserve"> </w:t>
            </w:r>
            <w:r w:rsidRPr="003510D5">
              <w:rPr>
                <w:rFonts w:ascii="Calibri" w:hAnsi="Calibri"/>
                <w:color w:val="auto"/>
                <w:spacing w:val="1"/>
                <w:sz w:val="22"/>
                <w:szCs w:val="22"/>
              </w:rPr>
              <w:t>on</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p>
        </w:tc>
      </w:tr>
      <w:tr w:rsidR="003A17DD" w:rsidRPr="003510D5" w14:paraId="2EF6410A"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D</w:t>
            </w:r>
            <w:r w:rsidRPr="003510D5">
              <w:rPr>
                <w:rFonts w:ascii="Calibri" w:hAnsi="Calibri"/>
                <w:color w:val="auto"/>
                <w:sz w:val="22"/>
                <w:szCs w:val="22"/>
              </w:rPr>
              <w:t>W</w:t>
            </w:r>
            <w:r w:rsidRPr="003510D5">
              <w:rPr>
                <w:rFonts w:ascii="Calibri" w:hAnsi="Calibri"/>
                <w:color w:val="auto"/>
                <w:spacing w:val="-3"/>
                <w:sz w:val="22"/>
                <w:szCs w:val="22"/>
              </w:rPr>
              <w:t>G:</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D</w:t>
            </w:r>
            <w:r w:rsidRPr="003510D5">
              <w:rPr>
                <w:rFonts w:ascii="Calibri" w:hAnsi="Calibri"/>
                <w:color w:val="auto"/>
                <w:sz w:val="22"/>
                <w:szCs w:val="22"/>
              </w:rPr>
              <w:t>WG</w:t>
            </w:r>
            <w:r w:rsidRPr="003510D5">
              <w:rPr>
                <w:rFonts w:ascii="Calibri" w:hAnsi="Calibri"/>
                <w:color w:val="auto"/>
                <w:spacing w:val="-3"/>
                <w:sz w:val="22"/>
                <w:szCs w:val="22"/>
              </w:rPr>
              <w:t xml:space="preserve"> </w:t>
            </w:r>
            <w:r w:rsidRPr="003510D5">
              <w:rPr>
                <w:rFonts w:ascii="Calibri" w:hAnsi="Calibri"/>
                <w:color w:val="auto"/>
                <w:sz w:val="22"/>
                <w:szCs w:val="22"/>
              </w:rPr>
              <w:t>(</w:t>
            </w:r>
            <w:r w:rsidRPr="003510D5">
              <w:rPr>
                <w:rFonts w:ascii="Calibri" w:hAnsi="Calibri"/>
                <w:color w:val="auto"/>
                <w:spacing w:val="-2"/>
                <w:sz w:val="22"/>
                <w:szCs w:val="22"/>
              </w:rPr>
              <w:t>"</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ng</w:t>
            </w:r>
            <w:r w:rsidRPr="003510D5">
              <w:rPr>
                <w:rFonts w:ascii="Calibri" w:hAnsi="Calibri"/>
                <w:color w:val="auto"/>
                <w:spacing w:val="-2"/>
                <w:sz w:val="22"/>
                <w:szCs w:val="22"/>
              </w:rPr>
              <w:t>"</w:t>
            </w:r>
            <w:r w:rsidRPr="003510D5">
              <w:rPr>
                <w:rFonts w:ascii="Calibri" w:hAnsi="Calibri"/>
                <w:color w:val="auto"/>
                <w:sz w:val="22"/>
                <w:szCs w:val="22"/>
              </w:rPr>
              <w:t>) is a</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ry</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pacing w:val="2"/>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3"/>
                <w:sz w:val="22"/>
                <w:szCs w:val="22"/>
              </w:rPr>
              <w:t>w</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on</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It is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pacing w:val="2"/>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s</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2"/>
                <w:sz w:val="22"/>
                <w:szCs w:val="22"/>
              </w:rPr>
              <w:t>C</w:t>
            </w:r>
            <w:r w:rsidRPr="003510D5">
              <w:rPr>
                <w:rFonts w:ascii="Calibri" w:hAnsi="Calibri"/>
                <w:color w:val="auto"/>
                <w:spacing w:val="-3"/>
                <w:sz w:val="22"/>
                <w:szCs w:val="22"/>
              </w:rPr>
              <w:t>A</w:t>
            </w:r>
            <w:r w:rsidRPr="003510D5">
              <w:rPr>
                <w:rFonts w:ascii="Calibri" w:hAnsi="Calibri"/>
                <w:color w:val="auto"/>
                <w:sz w:val="22"/>
                <w:szCs w:val="22"/>
              </w:rPr>
              <w:t xml:space="preserve">D </w:t>
            </w:r>
            <w:r w:rsidRPr="003510D5">
              <w:rPr>
                <w:rFonts w:ascii="Calibri" w:hAnsi="Calibri"/>
                <w:color w:val="auto"/>
                <w:spacing w:val="1"/>
                <w:sz w:val="22"/>
                <w:szCs w:val="22"/>
              </w:rPr>
              <w:t>p</w:t>
            </w:r>
            <w:r w:rsidRPr="003510D5">
              <w:rPr>
                <w:rFonts w:ascii="Calibri" w:hAnsi="Calibri"/>
                <w:color w:val="auto"/>
                <w:spacing w:val="-1"/>
                <w:sz w:val="22"/>
                <w:szCs w:val="22"/>
              </w:rPr>
              <w:t>ac</w:t>
            </w:r>
            <w:r w:rsidRPr="003510D5">
              <w:rPr>
                <w:rFonts w:ascii="Calibri" w:hAnsi="Calibri"/>
                <w:color w:val="auto"/>
                <w:spacing w:val="-2"/>
                <w:sz w:val="22"/>
                <w:szCs w:val="22"/>
              </w:rPr>
              <w:t>k</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es</w:t>
            </w:r>
            <w:r w:rsidRPr="003510D5">
              <w:rPr>
                <w:rFonts w:ascii="Calibri" w:hAnsi="Calibri"/>
                <w:color w:val="auto"/>
                <w:sz w:val="22"/>
                <w:szCs w:val="22"/>
              </w:rPr>
              <w:t>.</w:t>
            </w:r>
          </w:p>
        </w:tc>
      </w:tr>
      <w:tr w:rsidR="003A17DD" w:rsidRPr="003510D5" w14:paraId="2EF6410D" w14:textId="77777777" w:rsidTr="00394D71">
        <w:trPr>
          <w:trHeight w:hRule="exact" w:val="534"/>
        </w:trPr>
        <w:tc>
          <w:tcPr>
            <w:tcW w:w="2150" w:type="dxa"/>
            <w:tcBorders>
              <w:top w:val="single" w:sz="5" w:space="0" w:color="000000"/>
              <w:left w:val="single" w:sz="5" w:space="0" w:color="000000"/>
              <w:bottom w:val="single" w:sz="5" w:space="0" w:color="000000"/>
              <w:right w:val="single" w:sz="5" w:space="0" w:color="000000"/>
            </w:tcBorders>
            <w:vAlign w:val="center"/>
          </w:tcPr>
          <w:p w14:paraId="2EF6410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w:t>
            </w:r>
            <w:r w:rsidRPr="003510D5">
              <w:rPr>
                <w:rFonts w:ascii="Calibri" w:hAnsi="Calibri"/>
                <w:color w:val="auto"/>
                <w:spacing w:val="-1"/>
                <w:sz w:val="22"/>
                <w:szCs w:val="22"/>
              </w:rPr>
              <w:t>ac</w:t>
            </w:r>
            <w:r w:rsidRPr="003510D5">
              <w:rPr>
                <w:rFonts w:ascii="Calibri" w:hAnsi="Calibri"/>
                <w:color w:val="auto"/>
                <w:sz w:val="22"/>
                <w:szCs w:val="22"/>
              </w:rPr>
              <w:t>ility</w:t>
            </w:r>
            <w:r w:rsidRPr="003510D5">
              <w:rPr>
                <w:rFonts w:ascii="Calibri" w:hAnsi="Calibri"/>
                <w:color w:val="auto"/>
                <w:spacing w:val="-4"/>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10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3</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 i</w:t>
            </w:r>
            <w:r w:rsidRPr="003510D5">
              <w:rPr>
                <w:rFonts w:ascii="Calibri" w:hAnsi="Calibri"/>
                <w:color w:val="auto"/>
                <w:spacing w:val="1"/>
                <w:sz w:val="22"/>
                <w:szCs w:val="22"/>
              </w:rPr>
              <w:t>n</w:t>
            </w:r>
            <w:r w:rsidRPr="003510D5">
              <w:rPr>
                <w:rFonts w:ascii="Calibri" w:hAnsi="Calibri"/>
                <w:color w:val="auto"/>
                <w:spacing w:val="-4"/>
                <w:sz w:val="22"/>
                <w:szCs w:val="22"/>
              </w:rPr>
              <w:t>c</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j</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pon</w:t>
            </w:r>
            <w:r w:rsidRPr="003510D5">
              <w:rPr>
                <w:rFonts w:ascii="Calibri" w:hAnsi="Calibri"/>
                <w:color w:val="auto"/>
                <w:spacing w:val="-4"/>
                <w:sz w:val="22"/>
                <w:szCs w:val="22"/>
              </w:rPr>
              <w:t>e</w:t>
            </w:r>
            <w:r w:rsidRPr="003510D5">
              <w:rPr>
                <w:rFonts w:ascii="Calibri" w:hAnsi="Calibri"/>
                <w:color w:val="auto"/>
                <w:spacing w:val="1"/>
                <w:sz w:val="22"/>
                <w:szCs w:val="22"/>
              </w:rPr>
              <w:t>n</w:t>
            </w:r>
            <w:r w:rsidRPr="003510D5">
              <w:rPr>
                <w:rFonts w:ascii="Calibri" w:hAnsi="Calibri"/>
                <w:color w:val="auto"/>
                <w:sz w:val="22"/>
                <w:szCs w:val="22"/>
              </w:rPr>
              <w:t>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z w:val="22"/>
                <w:szCs w:val="22"/>
              </w:rPr>
              <w:t>ire</w:t>
            </w:r>
            <w:r w:rsidRPr="003510D5">
              <w:rPr>
                <w:rFonts w:ascii="Calibri" w:hAnsi="Calibri"/>
                <w:color w:val="auto"/>
                <w:spacing w:val="-1"/>
                <w:sz w:val="22"/>
                <w:szCs w:val="22"/>
              </w:rPr>
              <w:t xml:space="preserve"> se</w:t>
            </w:r>
            <w:r w:rsidRPr="003510D5">
              <w:rPr>
                <w:rFonts w:ascii="Calibri" w:hAnsi="Calibri"/>
                <w:color w:val="auto"/>
                <w:sz w:val="22"/>
                <w:szCs w:val="22"/>
              </w:rPr>
              <w:t>r</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 xml:space="preserve">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ce.</w:t>
            </w:r>
          </w:p>
        </w:tc>
      </w:tr>
      <w:tr w:rsidR="003A17DD" w:rsidRPr="003510D5" w14:paraId="2EF64110" w14:textId="77777777" w:rsidTr="00394D71">
        <w:trPr>
          <w:trHeight w:hRule="exact" w:val="276"/>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ili</w:t>
            </w:r>
            <w:r w:rsidRPr="003510D5">
              <w:rPr>
                <w:rFonts w:ascii="Calibri" w:hAnsi="Calibri"/>
                <w:color w:val="auto"/>
                <w:spacing w:val="-1"/>
                <w:sz w:val="22"/>
                <w:szCs w:val="22"/>
              </w:rPr>
              <w:t>es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0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1"/>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is a</w:t>
            </w:r>
            <w:r w:rsidRPr="003510D5">
              <w:rPr>
                <w:rFonts w:ascii="Calibri" w:hAnsi="Calibri"/>
                <w:color w:val="auto"/>
                <w:spacing w:val="-1"/>
                <w:sz w:val="22"/>
                <w:szCs w:val="22"/>
              </w:rPr>
              <w:t xml:space="preserve"> </w:t>
            </w:r>
            <w:r w:rsidRPr="003510D5">
              <w:rPr>
                <w:rFonts w:ascii="Calibri" w:hAnsi="Calibri"/>
                <w:color w:val="auto"/>
                <w:spacing w:val="-2"/>
                <w:sz w:val="22"/>
                <w:szCs w:val="22"/>
              </w:rPr>
              <w:t>g</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ph</w:t>
            </w:r>
            <w:r w:rsidRPr="003510D5">
              <w:rPr>
                <w:rFonts w:ascii="Calibri" w:hAnsi="Calibri"/>
                <w:color w:val="auto"/>
                <w:sz w:val="22"/>
                <w:szCs w:val="22"/>
              </w:rPr>
              <w:t>ic</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b</w:t>
            </w:r>
            <w:r w:rsidRPr="003510D5">
              <w:rPr>
                <w:rFonts w:ascii="Calibri" w:hAnsi="Calibri"/>
                <w:color w:val="auto"/>
                <w:spacing w:val="-2"/>
                <w:sz w:val="22"/>
                <w:szCs w:val="22"/>
              </w:rPr>
              <w:t>u</w:t>
            </w:r>
            <w:r w:rsidRPr="003510D5">
              <w:rPr>
                <w:rFonts w:ascii="Calibri" w:hAnsi="Calibri"/>
                <w:color w:val="auto"/>
                <w:sz w:val="22"/>
                <w:szCs w:val="22"/>
              </w:rPr>
              <w:t>il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2"/>
                <w:sz w:val="22"/>
                <w:szCs w:val="22"/>
              </w:rPr>
              <w:t>y</w:t>
            </w:r>
            <w:r w:rsidRPr="003510D5">
              <w:rPr>
                <w:rFonts w:ascii="Calibri" w:hAnsi="Calibri"/>
                <w:color w:val="auto"/>
                <w:spacing w:val="-4"/>
                <w:sz w:val="22"/>
                <w:szCs w:val="22"/>
              </w:rPr>
              <w:t>m</w:t>
            </w:r>
            <w:r w:rsidRPr="003510D5">
              <w:rPr>
                <w:rFonts w:ascii="Calibri" w:hAnsi="Calibri"/>
                <w:color w:val="auto"/>
                <w:spacing w:val="1"/>
                <w:sz w:val="22"/>
                <w:szCs w:val="22"/>
              </w:rPr>
              <w:t>bo</w:t>
            </w:r>
            <w:r w:rsidRPr="003510D5">
              <w:rPr>
                <w:rFonts w:ascii="Calibri" w:hAnsi="Calibri"/>
                <w:color w:val="auto"/>
                <w:sz w:val="22"/>
                <w:szCs w:val="22"/>
              </w:rPr>
              <w:t>ls</w:t>
            </w:r>
          </w:p>
        </w:tc>
      </w:tr>
      <w:tr w:rsidR="003A17DD" w:rsidRPr="003510D5" w14:paraId="2EF64113" w14:textId="77777777" w:rsidTr="00394D71">
        <w:trPr>
          <w:trHeight w:hRule="exact" w:val="795"/>
        </w:trPr>
        <w:tc>
          <w:tcPr>
            <w:tcW w:w="2150" w:type="dxa"/>
            <w:tcBorders>
              <w:top w:val="single" w:sz="5" w:space="0" w:color="000000"/>
              <w:left w:val="single" w:sz="5" w:space="0" w:color="000000"/>
              <w:bottom w:val="single" w:sz="5" w:space="0" w:color="000000"/>
              <w:right w:val="single" w:sz="5" w:space="0" w:color="000000"/>
            </w:tcBorders>
            <w:vAlign w:val="center"/>
          </w:tcPr>
          <w:p w14:paraId="2EF6411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rs:</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11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r-</w:t>
            </w:r>
            <w:r w:rsidRPr="003510D5">
              <w:rPr>
                <w:rFonts w:ascii="Calibri" w:hAnsi="Calibri"/>
                <w:color w:val="auto"/>
                <w:spacing w:val="1"/>
                <w:sz w:val="22"/>
                <w:szCs w:val="22"/>
              </w:rPr>
              <w:t>de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ili</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he</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s</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 xml:space="preserve">nd </w:t>
            </w:r>
            <w:r w:rsidRPr="003510D5">
              <w:rPr>
                <w:rFonts w:ascii="Calibri" w:hAnsi="Calibri"/>
                <w:color w:val="auto"/>
                <w:spacing w:val="-1"/>
                <w:sz w:val="22"/>
                <w:szCs w:val="22"/>
              </w:rPr>
              <w:t>ca</w:t>
            </w:r>
            <w:r w:rsidRPr="003510D5">
              <w:rPr>
                <w:rFonts w:ascii="Calibri" w:hAnsi="Calibri"/>
                <w:color w:val="auto"/>
                <w:spacing w:val="1"/>
                <w:sz w:val="22"/>
                <w:szCs w:val="22"/>
              </w:rPr>
              <w:t>nno</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pacing w:val="1"/>
                <w:sz w:val="22"/>
                <w:szCs w:val="22"/>
              </w:rPr>
              <w:t>n</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em</w:t>
            </w:r>
            <w:r w:rsidRPr="003510D5">
              <w:rPr>
                <w:rFonts w:ascii="Calibri" w:hAnsi="Calibri"/>
                <w:color w:val="auto"/>
                <w:spacing w:val="1"/>
                <w:sz w:val="22"/>
                <w:szCs w:val="22"/>
              </w:rPr>
              <w:t>en</w:t>
            </w:r>
            <w:r w:rsidRPr="003510D5">
              <w:rPr>
                <w:rFonts w:ascii="Calibri" w:hAnsi="Calibri"/>
                <w:color w:val="auto"/>
                <w:sz w:val="22"/>
                <w:szCs w:val="22"/>
              </w:rPr>
              <w:t xml:space="preserve">t </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2"/>
                <w:sz w:val="22"/>
                <w:szCs w:val="22"/>
              </w:rPr>
              <w:t>v</w:t>
            </w:r>
            <w:r w:rsidRPr="003510D5">
              <w:rPr>
                <w:rFonts w:ascii="Calibri" w:hAnsi="Calibri"/>
                <w:color w:val="auto"/>
                <w:sz w:val="22"/>
                <w:szCs w:val="22"/>
              </w:rPr>
              <w:t>ir</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 xml:space="preserve">rt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z w:val="22"/>
                <w:szCs w:val="22"/>
              </w:rPr>
              <w:t xml:space="preserve">it </w:t>
            </w:r>
            <w:r w:rsidRPr="003510D5">
              <w:rPr>
                <w:rFonts w:ascii="Calibri" w:hAnsi="Calibri"/>
                <w:color w:val="auto"/>
                <w:spacing w:val="-3"/>
                <w:sz w:val="22"/>
                <w:szCs w:val="22"/>
              </w:rPr>
              <w:t>w</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c</w:t>
            </w:r>
            <w:r w:rsidRPr="003510D5">
              <w:rPr>
                <w:rFonts w:ascii="Calibri" w:hAnsi="Calibri"/>
                <w:color w:val="auto"/>
                <w:sz w:val="22"/>
                <w:szCs w:val="22"/>
              </w:rPr>
              <w:t>r</w:t>
            </w:r>
            <w:r w:rsidRPr="003510D5">
              <w:rPr>
                <w:rFonts w:ascii="Calibri" w:hAnsi="Calibri"/>
                <w:color w:val="auto"/>
                <w:spacing w:val="-1"/>
                <w:sz w:val="22"/>
                <w:szCs w:val="22"/>
              </w:rPr>
              <w:t>ea</w:t>
            </w:r>
            <w:r w:rsidRPr="003510D5">
              <w:rPr>
                <w:rFonts w:ascii="Calibri" w:hAnsi="Calibri"/>
                <w:color w:val="auto"/>
                <w:sz w:val="22"/>
                <w:szCs w:val="22"/>
              </w:rPr>
              <w:t>t</w:t>
            </w:r>
            <w:r w:rsidRPr="003510D5">
              <w:rPr>
                <w:rFonts w:ascii="Calibri" w:hAnsi="Calibri"/>
                <w:color w:val="auto"/>
                <w:spacing w:val="-1"/>
                <w:sz w:val="22"/>
                <w:szCs w:val="22"/>
              </w:rPr>
              <w:t xml:space="preserve">ed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w:t>
            </w:r>
          </w:p>
        </w:tc>
      </w:tr>
      <w:tr w:rsidR="003A17DD" w:rsidRPr="003510D5" w14:paraId="2EF64116" w14:textId="77777777" w:rsidTr="00394D71">
        <w:trPr>
          <w:trHeight w:hRule="exact" w:val="1452"/>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1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2"/>
                <w:sz w:val="22"/>
                <w:szCs w:val="22"/>
              </w:rPr>
              <w:t>o</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1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2"/>
                <w:sz w:val="22"/>
                <w:szCs w:val="22"/>
              </w:rPr>
              <w:t>d</w:t>
            </w:r>
            <w:r w:rsidRPr="003510D5">
              <w:rPr>
                <w:rFonts w:ascii="Calibri" w:hAnsi="Calibri"/>
                <w:color w:val="auto"/>
                <w:sz w:val="22"/>
                <w:szCs w:val="22"/>
              </w:rPr>
              <w:t>if</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3"/>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eme</w:t>
            </w:r>
            <w:r w:rsidRPr="003510D5">
              <w:rPr>
                <w:rFonts w:ascii="Calibri" w:hAnsi="Calibri"/>
                <w:color w:val="auto"/>
                <w:spacing w:val="1"/>
                <w:sz w:val="22"/>
                <w:szCs w:val="22"/>
              </w:rPr>
              <w:t>n</w:t>
            </w:r>
            <w:r w:rsidRPr="003510D5">
              <w:rPr>
                <w:rFonts w:ascii="Calibri" w:hAnsi="Calibri"/>
                <w:color w:val="auto"/>
                <w:sz w:val="22"/>
                <w:szCs w:val="22"/>
              </w:rPr>
              <w:t xml:space="preserve">ts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asse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r</w:t>
            </w:r>
            <w:r w:rsidRPr="003510D5">
              <w:rPr>
                <w:rFonts w:ascii="Calibri" w:hAnsi="Calibri"/>
                <w:color w:val="auto"/>
                <w:spacing w:val="1"/>
                <w:sz w:val="22"/>
                <w:szCs w:val="22"/>
              </w:rPr>
              <w:t>ou</w:t>
            </w:r>
            <w:r w:rsidRPr="003510D5">
              <w:rPr>
                <w:rFonts w:ascii="Calibri" w:hAnsi="Calibri"/>
                <w:color w:val="auto"/>
                <w:spacing w:val="-2"/>
                <w:sz w:val="22"/>
                <w:szCs w:val="22"/>
              </w:rPr>
              <w:t>g</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 xml:space="preserve">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ces</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pacing w:val="-2"/>
                <w:sz w:val="22"/>
                <w:szCs w:val="22"/>
              </w:rPr>
              <w:t>k</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ir </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4"/>
                <w:sz w:val="22"/>
                <w:szCs w:val="22"/>
              </w:rPr>
              <w:t>e</w:t>
            </w:r>
            <w:r w:rsidRPr="003510D5">
              <w:rPr>
                <w:rFonts w:ascii="Calibri" w:hAnsi="Calibri"/>
                <w:color w:val="auto"/>
                <w:sz w:val="22"/>
                <w:szCs w:val="22"/>
              </w:rPr>
              <w:t xml:space="preserve">ir </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rti</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It is a</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irt</w:t>
            </w:r>
            <w:r w:rsidRPr="003510D5">
              <w:rPr>
                <w:rFonts w:ascii="Calibri" w:hAnsi="Calibri"/>
                <w:color w:val="auto"/>
                <w:spacing w:val="1"/>
                <w:sz w:val="22"/>
                <w:szCs w:val="22"/>
              </w:rPr>
              <w:t>u</w:t>
            </w:r>
            <w:r w:rsidRPr="003510D5">
              <w:rPr>
                <w:rFonts w:ascii="Calibri" w:hAnsi="Calibri"/>
                <w:color w:val="auto"/>
                <w:spacing w:val="-1"/>
                <w:sz w:val="22"/>
                <w:szCs w:val="22"/>
              </w:rPr>
              <w:t>a</w:t>
            </w:r>
            <w:r w:rsidRPr="003510D5">
              <w:rPr>
                <w:rFonts w:ascii="Calibri" w:hAnsi="Calibri"/>
                <w:color w:val="auto"/>
                <w:sz w:val="22"/>
                <w:szCs w:val="22"/>
              </w:rPr>
              <w:t>l 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pacing w:val="1"/>
                <w:sz w:val="22"/>
                <w:szCs w:val="22"/>
              </w:rPr>
              <w:t>n</w:t>
            </w:r>
            <w:r w:rsidRPr="003510D5">
              <w:rPr>
                <w:rFonts w:ascii="Calibri" w:hAnsi="Calibri"/>
                <w:color w:val="auto"/>
                <w:sz w:val="22"/>
                <w:szCs w:val="22"/>
              </w:rPr>
              <w:t>tire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op</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OD</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 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2"/>
                <w:sz w:val="22"/>
                <w:szCs w:val="22"/>
              </w:rPr>
              <w:t>o</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4"/>
                <w:sz w:val="22"/>
                <w:szCs w:val="22"/>
              </w:rPr>
              <w:t>m</w:t>
            </w:r>
            <w:r w:rsidRPr="003510D5">
              <w:rPr>
                <w:rFonts w:ascii="Calibri" w:hAnsi="Calibri"/>
                <w:color w:val="auto"/>
                <w:spacing w:val="1"/>
                <w:sz w:val="22"/>
                <w:szCs w:val="22"/>
              </w:rPr>
              <w:t>u</w:t>
            </w:r>
            <w:r w:rsidRPr="003510D5">
              <w:rPr>
                <w:rFonts w:ascii="Calibri" w:hAnsi="Calibri"/>
                <w:color w:val="auto"/>
                <w:spacing w:val="-1"/>
                <w:sz w:val="22"/>
                <w:szCs w:val="22"/>
              </w:rPr>
              <w:t>s</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3"/>
                <w:sz w:val="22"/>
                <w:szCs w:val="22"/>
              </w:rPr>
              <w:t>r</w:t>
            </w:r>
            <w:r w:rsidRPr="003510D5">
              <w:rPr>
                <w:rFonts w:ascii="Calibri" w:hAnsi="Calibri"/>
                <w:color w:val="auto"/>
                <w:spacing w:val="-2"/>
                <w:sz w:val="22"/>
                <w:szCs w:val="22"/>
              </w:rPr>
              <w:t>u</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 Ci</w:t>
            </w:r>
            <w:r w:rsidRPr="003510D5">
              <w:rPr>
                <w:rFonts w:ascii="Calibri" w:hAnsi="Calibri"/>
                <w:color w:val="auto"/>
                <w:spacing w:val="-2"/>
                <w:sz w:val="22"/>
                <w:szCs w:val="22"/>
              </w:rPr>
              <w:t>v</w:t>
            </w:r>
            <w:r w:rsidRPr="003510D5">
              <w:rPr>
                <w:rFonts w:ascii="Calibri" w:hAnsi="Calibri"/>
                <w:color w:val="auto"/>
                <w:sz w:val="22"/>
                <w:szCs w:val="22"/>
              </w:rPr>
              <w:t>il,</w:t>
            </w:r>
            <w:r w:rsidRPr="003510D5">
              <w:rPr>
                <w:rFonts w:ascii="Calibri" w:hAnsi="Calibri"/>
                <w:color w:val="auto"/>
                <w:spacing w:val="1"/>
                <w:sz w:val="22"/>
                <w:szCs w:val="22"/>
              </w:rPr>
              <w:t xml:space="preserve"> </w:t>
            </w:r>
            <w:r w:rsidRPr="003510D5">
              <w:rPr>
                <w:rFonts w:ascii="Calibri" w:hAnsi="Calibri"/>
                <w:color w:val="auto"/>
                <w:spacing w:val="-3"/>
                <w:sz w:val="22"/>
                <w:szCs w:val="22"/>
              </w:rPr>
              <w:t>A</w:t>
            </w:r>
            <w:r w:rsidRPr="003510D5">
              <w:rPr>
                <w:rFonts w:ascii="Calibri" w:hAnsi="Calibri"/>
                <w:color w:val="auto"/>
                <w:sz w:val="22"/>
                <w:szCs w:val="22"/>
              </w:rPr>
              <w:t>r</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z w:val="22"/>
                <w:szCs w:val="22"/>
              </w:rPr>
              <w:t>it</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Str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pacing w:val="-2"/>
                <w:sz w:val="22"/>
                <w:szCs w:val="22"/>
              </w:rPr>
              <w:t>t</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2"/>
                <w:sz w:val="22"/>
                <w:szCs w:val="22"/>
              </w:rPr>
              <w:t>M</w:t>
            </w:r>
            <w:r w:rsidRPr="003510D5">
              <w:rPr>
                <w:rFonts w:ascii="Calibri" w:hAnsi="Calibri"/>
                <w:color w:val="auto"/>
                <w:spacing w:val="-1"/>
                <w:sz w:val="22"/>
                <w:szCs w:val="22"/>
              </w:rPr>
              <w:t>ec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ec</w:t>
            </w:r>
            <w:r w:rsidRPr="003510D5">
              <w:rPr>
                <w:rFonts w:ascii="Calibri" w:hAnsi="Calibri"/>
                <w:color w:val="auto"/>
                <w:sz w:val="22"/>
                <w:szCs w:val="22"/>
              </w:rPr>
              <w:t>tri</w:t>
            </w:r>
            <w:r w:rsidRPr="003510D5">
              <w:rPr>
                <w:rFonts w:ascii="Calibri" w:hAnsi="Calibri"/>
                <w:color w:val="auto"/>
                <w:spacing w:val="-1"/>
                <w:sz w:val="22"/>
                <w:szCs w:val="22"/>
              </w:rPr>
              <w:t>ca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Fire</w:t>
            </w:r>
            <w:r w:rsidRPr="003510D5">
              <w:rPr>
                <w:rFonts w:ascii="Calibri" w:hAnsi="Calibri"/>
                <w:color w:val="auto"/>
                <w:spacing w:val="-3"/>
                <w:sz w:val="22"/>
                <w:szCs w:val="22"/>
              </w:rPr>
              <w:t xml:space="preserve"> </w:t>
            </w:r>
            <w:r w:rsidRPr="003510D5">
              <w:rPr>
                <w:rFonts w:ascii="Calibri" w:hAnsi="Calibri"/>
                <w:color w:val="auto"/>
                <w:spacing w:val="3"/>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1"/>
                <w:sz w:val="22"/>
                <w:szCs w:val="22"/>
              </w:rPr>
              <w:t xml:space="preserve">al </w:t>
            </w:r>
            <w:r w:rsidRPr="003510D5">
              <w:rPr>
                <w:rFonts w:ascii="Calibri" w:hAnsi="Calibri"/>
                <w:color w:val="auto"/>
                <w:sz w:val="22"/>
                <w:szCs w:val="22"/>
              </w:rPr>
              <w:t>E</w:t>
            </w:r>
            <w:r w:rsidRPr="003510D5">
              <w:rPr>
                <w:rFonts w:ascii="Calibri" w:hAnsi="Calibri"/>
                <w:color w:val="auto"/>
                <w:spacing w:val="1"/>
                <w:sz w:val="22"/>
                <w:szCs w:val="22"/>
              </w:rPr>
              <w:t>qu</w:t>
            </w:r>
            <w:r w:rsidRPr="003510D5">
              <w:rPr>
                <w:rFonts w:ascii="Calibri" w:hAnsi="Calibri"/>
                <w:color w:val="auto"/>
                <w:spacing w:val="-2"/>
                <w:sz w:val="22"/>
                <w:szCs w:val="22"/>
              </w:rPr>
              <w:t>i</w:t>
            </w:r>
            <w:r w:rsidRPr="003510D5">
              <w:rPr>
                <w:rFonts w:ascii="Calibri" w:hAnsi="Calibri"/>
                <w:color w:val="auto"/>
                <w:spacing w:val="1"/>
                <w:sz w:val="22"/>
                <w:szCs w:val="22"/>
              </w:rPr>
              <w:t>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p>
        </w:tc>
      </w:tr>
      <w:tr w:rsidR="003A17DD" w:rsidRPr="003510D5" w14:paraId="2EF64119" w14:textId="77777777" w:rsidTr="00394D71">
        <w:trPr>
          <w:trHeight w:hRule="exact" w:val="804"/>
        </w:trPr>
        <w:tc>
          <w:tcPr>
            <w:tcW w:w="2150" w:type="dxa"/>
            <w:tcBorders>
              <w:top w:val="single" w:sz="5" w:space="0" w:color="000000"/>
              <w:left w:val="single" w:sz="5" w:space="0" w:color="000000"/>
              <w:bottom w:val="single" w:sz="5" w:space="0" w:color="000000"/>
              <w:right w:val="single" w:sz="5" w:space="0" w:color="000000"/>
            </w:tcBorders>
            <w:vAlign w:val="center"/>
          </w:tcPr>
          <w:p w14:paraId="2EF6411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vAlign w:val="center"/>
          </w:tcPr>
          <w:p w14:paraId="2EF6411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Fi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1"/>
                <w:sz w:val="22"/>
                <w:szCs w:val="22"/>
              </w:rPr>
              <w:t>a</w:t>
            </w:r>
            <w:r w:rsidRPr="003510D5">
              <w:rPr>
                <w:rFonts w:ascii="Calibri" w:hAnsi="Calibri"/>
                <w:color w:val="auto"/>
                <w:sz w:val="22"/>
                <w:szCs w:val="22"/>
              </w:rPr>
              <w:t>li</w:t>
            </w:r>
            <w:r w:rsidRPr="003510D5">
              <w:rPr>
                <w:rFonts w:ascii="Calibri" w:hAnsi="Calibri"/>
                <w:color w:val="auto"/>
                <w:spacing w:val="-1"/>
                <w:sz w:val="22"/>
                <w:szCs w:val="22"/>
              </w:rPr>
              <w:t>ze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z w:val="22"/>
                <w:szCs w:val="22"/>
              </w:rPr>
              <w:t xml:space="preserve">t </w:t>
            </w:r>
            <w:r w:rsidRPr="003510D5">
              <w:rPr>
                <w:rFonts w:ascii="Calibri" w:hAnsi="Calibri"/>
                <w:color w:val="auto"/>
                <w:spacing w:val="1"/>
                <w:sz w:val="22"/>
                <w:szCs w:val="22"/>
              </w:rPr>
              <w:t>ob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pacing w:val="-2"/>
                <w:sz w:val="22"/>
                <w:szCs w:val="22"/>
              </w:rPr>
              <w:t>t</w:t>
            </w:r>
            <w:r w:rsidRPr="003510D5">
              <w:rPr>
                <w:rFonts w:ascii="Calibri" w:hAnsi="Calibri"/>
                <w:color w:val="auto"/>
                <w:sz w:val="22"/>
                <w:szCs w:val="22"/>
              </w:rPr>
              <w:t xml:space="preserve">s </w:t>
            </w:r>
            <w:r w:rsidRPr="003510D5">
              <w:rPr>
                <w:rFonts w:ascii="Calibri" w:hAnsi="Calibri"/>
                <w:color w:val="auto"/>
                <w:spacing w:val="-1"/>
                <w:sz w:val="22"/>
                <w:szCs w:val="22"/>
              </w:rPr>
              <w:t>se</w:t>
            </w:r>
            <w:r w:rsidRPr="003510D5">
              <w:rPr>
                <w:rFonts w:ascii="Calibri" w:hAnsi="Calibri"/>
                <w:color w:val="auto"/>
                <w:sz w:val="22"/>
                <w:szCs w:val="22"/>
              </w:rPr>
              <w:t xml:space="preserve">t </w:t>
            </w:r>
            <w:r w:rsidRPr="003510D5">
              <w:rPr>
                <w:rFonts w:ascii="Calibri" w:hAnsi="Calibri"/>
                <w:color w:val="auto"/>
                <w:spacing w:val="1"/>
                <w:sz w:val="22"/>
                <w:szCs w:val="22"/>
              </w:rPr>
              <w:t>u</w:t>
            </w:r>
            <w:r w:rsidRPr="003510D5">
              <w:rPr>
                <w:rFonts w:ascii="Calibri" w:hAnsi="Calibri"/>
                <w:color w:val="auto"/>
                <w:sz w:val="22"/>
                <w:szCs w:val="22"/>
              </w:rPr>
              <w:t>p</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ch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du</w:t>
            </w:r>
            <w:r w:rsidRPr="003510D5">
              <w:rPr>
                <w:rFonts w:ascii="Calibri" w:hAnsi="Calibri"/>
                <w:color w:val="auto"/>
                <w:sz w:val="22"/>
                <w:szCs w:val="22"/>
              </w:rPr>
              <w:t>r</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 li</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c</w:t>
            </w:r>
            <w:r w:rsidRPr="003510D5">
              <w:rPr>
                <w:rFonts w:ascii="Calibri" w:hAnsi="Calibri"/>
                <w:color w:val="auto"/>
                <w:spacing w:val="-2"/>
                <w:sz w:val="22"/>
                <w:szCs w:val="22"/>
              </w:rPr>
              <w:t>y</w:t>
            </w:r>
            <w:r w:rsidRPr="003510D5">
              <w:rPr>
                <w:rFonts w:ascii="Calibri" w:hAnsi="Calibri"/>
                <w:color w:val="auto"/>
                <w:spacing w:val="-1"/>
                <w:sz w:val="22"/>
                <w:szCs w:val="22"/>
              </w:rPr>
              <w:t>c</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2"/>
                <w:sz w:val="22"/>
                <w:szCs w:val="22"/>
              </w:rPr>
              <w:t>W</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Fi</w:t>
            </w:r>
            <w:r w:rsidRPr="003510D5">
              <w:rPr>
                <w:rFonts w:ascii="Calibri" w:hAnsi="Calibri"/>
                <w:color w:val="auto"/>
                <w:spacing w:val="-1"/>
                <w:sz w:val="22"/>
                <w:szCs w:val="22"/>
              </w:rPr>
              <w:t>e</w:t>
            </w:r>
            <w:r w:rsidRPr="003510D5">
              <w:rPr>
                <w:rFonts w:ascii="Calibri" w:hAnsi="Calibri"/>
                <w:color w:val="auto"/>
                <w:sz w:val="22"/>
                <w:szCs w:val="22"/>
              </w:rPr>
              <w:t>ld</w:t>
            </w:r>
            <w:r w:rsidRPr="003510D5">
              <w:rPr>
                <w:rFonts w:ascii="Calibri" w:hAnsi="Calibri"/>
                <w:color w:val="auto"/>
                <w:spacing w:val="1"/>
                <w:sz w:val="22"/>
                <w:szCs w:val="22"/>
              </w:rPr>
              <w:t xml:space="preserve"> </w:t>
            </w:r>
            <w:r w:rsidRPr="003510D5">
              <w:rPr>
                <w:rFonts w:ascii="Calibri" w:hAnsi="Calibri"/>
                <w:color w:val="auto"/>
                <w:sz w:val="22"/>
                <w:szCs w:val="22"/>
              </w:rPr>
              <w:t>is</w:t>
            </w:r>
            <w:r w:rsidRPr="003510D5">
              <w:rPr>
                <w:rFonts w:ascii="Calibri" w:hAnsi="Calibri"/>
                <w:color w:val="auto"/>
                <w:spacing w:val="-3"/>
                <w:sz w:val="22"/>
                <w:szCs w:val="22"/>
              </w:rPr>
              <w:t xml:space="preserve"> </w:t>
            </w:r>
            <w:r w:rsidRPr="003510D5">
              <w:rPr>
                <w:rFonts w:ascii="Calibri" w:hAnsi="Calibri"/>
                <w:color w:val="auto"/>
                <w:spacing w:val="1"/>
                <w:sz w:val="22"/>
                <w:szCs w:val="22"/>
              </w:rPr>
              <w:t>u</w:t>
            </w:r>
            <w:r w:rsidRPr="003510D5">
              <w:rPr>
                <w:rFonts w:ascii="Calibri" w:hAnsi="Calibri"/>
                <w:color w:val="auto"/>
                <w:spacing w:val="-2"/>
                <w:sz w:val="22"/>
                <w:szCs w:val="22"/>
              </w:rPr>
              <w:t>p</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es</w:t>
            </w:r>
            <w:r w:rsidRPr="003510D5">
              <w:rPr>
                <w:rFonts w:ascii="Calibri" w:hAnsi="Calibri"/>
                <w:color w:val="auto"/>
                <w:sz w:val="22"/>
                <w:szCs w:val="22"/>
              </w:rPr>
              <w:t xml:space="preserve">t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u</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Fi</w:t>
            </w:r>
            <w:r w:rsidRPr="003510D5">
              <w:rPr>
                <w:rFonts w:ascii="Calibri" w:hAnsi="Calibri"/>
                <w:color w:val="auto"/>
                <w:spacing w:val="-1"/>
                <w:sz w:val="22"/>
                <w:szCs w:val="22"/>
              </w:rPr>
              <w:t>e</w:t>
            </w:r>
            <w:r w:rsidRPr="003510D5">
              <w:rPr>
                <w:rFonts w:ascii="Calibri" w:hAnsi="Calibri"/>
                <w:color w:val="auto"/>
                <w:sz w:val="22"/>
                <w:szCs w:val="22"/>
              </w:rPr>
              <w:t>ld</w:t>
            </w:r>
            <w:r w:rsidRPr="003510D5">
              <w:rPr>
                <w:rFonts w:ascii="Calibri" w:hAnsi="Calibri"/>
                <w:color w:val="auto"/>
                <w:spacing w:val="1"/>
                <w:sz w:val="22"/>
                <w:szCs w:val="22"/>
              </w:rPr>
              <w:t xml:space="preserve"> </w:t>
            </w:r>
            <w:r w:rsidRPr="003510D5">
              <w:rPr>
                <w:rFonts w:ascii="Calibri" w:hAnsi="Calibri"/>
                <w:color w:val="auto"/>
                <w:sz w:val="22"/>
                <w:szCs w:val="22"/>
              </w:rPr>
              <w:t xml:space="preserve">is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pacing w:val="-4"/>
                <w:sz w:val="22"/>
                <w:szCs w:val="22"/>
              </w:rPr>
              <w:t>y</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p>
        </w:tc>
      </w:tr>
      <w:tr w:rsidR="003A17DD" w:rsidRPr="003510D5" w14:paraId="2EF6411C"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1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G</w:t>
            </w:r>
            <w:r w:rsidRPr="003510D5">
              <w:rPr>
                <w:rFonts w:ascii="Calibri" w:hAnsi="Calibri"/>
                <w:color w:val="auto"/>
                <w:spacing w:val="-1"/>
                <w:sz w:val="22"/>
                <w:szCs w:val="22"/>
              </w:rPr>
              <w:t>e</w:t>
            </w:r>
            <w:r w:rsidRPr="003510D5">
              <w:rPr>
                <w:rFonts w:ascii="Calibri" w:hAnsi="Calibri"/>
                <w:color w:val="auto"/>
                <w:spacing w:val="1"/>
                <w:sz w:val="22"/>
                <w:szCs w:val="22"/>
              </w:rPr>
              <w:t>o</w:t>
            </w:r>
            <w:r w:rsidRPr="003510D5">
              <w:rPr>
                <w:rFonts w:ascii="Calibri" w:eastAsia="Cambria Math" w:hAnsi="Calibri" w:cs="Cambria Math"/>
                <w:color w:val="auto"/>
                <w:sz w:val="22"/>
                <w:szCs w:val="22"/>
              </w:rPr>
              <w:t>‐</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1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2"/>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 li</w:t>
            </w:r>
            <w:r w:rsidRPr="003510D5">
              <w:rPr>
                <w:rFonts w:ascii="Calibri" w:hAnsi="Calibri"/>
                <w:color w:val="auto"/>
                <w:spacing w:val="1"/>
                <w:sz w:val="22"/>
                <w:szCs w:val="22"/>
              </w:rPr>
              <w:t>n</w:t>
            </w:r>
            <w:r w:rsidRPr="003510D5">
              <w:rPr>
                <w:rFonts w:ascii="Calibri" w:hAnsi="Calibri"/>
                <w:color w:val="auto"/>
                <w:spacing w:val="-2"/>
                <w:sz w:val="22"/>
                <w:szCs w:val="22"/>
              </w:rPr>
              <w:t>k</w:t>
            </w:r>
            <w:r w:rsidRPr="003510D5">
              <w:rPr>
                <w:rFonts w:ascii="Calibri" w:hAnsi="Calibri"/>
                <w:color w:val="auto"/>
                <w:sz w:val="22"/>
                <w:szCs w:val="22"/>
              </w:rPr>
              <w:t>s 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z w:val="22"/>
                <w:szCs w:val="22"/>
              </w:rPr>
              <w:t>iti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ea</w:t>
            </w:r>
            <w:r w:rsidRPr="003510D5">
              <w:rPr>
                <w:rFonts w:ascii="Calibri" w:hAnsi="Calibri"/>
                <w:color w:val="auto"/>
                <w:sz w:val="22"/>
                <w:szCs w:val="22"/>
              </w:rPr>
              <w:t>rt</w:t>
            </w:r>
            <w:r w:rsidRPr="003510D5">
              <w:rPr>
                <w:rFonts w:ascii="Calibri" w:hAnsi="Calibri"/>
                <w:color w:val="auto"/>
                <w:spacing w:val="1"/>
                <w:sz w:val="22"/>
                <w:szCs w:val="22"/>
              </w:rPr>
              <w:t>h</w:t>
            </w:r>
            <w:r w:rsidRPr="003510D5">
              <w:rPr>
                <w:rFonts w:ascii="Calibri" w:hAnsi="Calibri"/>
                <w:color w:val="auto"/>
                <w:sz w:val="22"/>
                <w:szCs w:val="22"/>
              </w:rPr>
              <w:t xml:space="preserve">’s </w:t>
            </w:r>
            <w:r w:rsidRPr="003510D5">
              <w:rPr>
                <w:rFonts w:ascii="Calibri" w:hAnsi="Calibri"/>
                <w:color w:val="auto"/>
                <w:spacing w:val="-3"/>
                <w:sz w:val="22"/>
                <w:szCs w:val="22"/>
              </w:rPr>
              <w:t>s</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3"/>
                <w:sz w:val="22"/>
                <w:szCs w:val="22"/>
              </w:rPr>
              <w:t>f</w:t>
            </w:r>
            <w:r w:rsidRPr="003510D5">
              <w:rPr>
                <w:rFonts w:ascii="Calibri" w:hAnsi="Calibri"/>
                <w:color w:val="auto"/>
                <w:spacing w:val="-1"/>
                <w:sz w:val="22"/>
                <w:szCs w:val="22"/>
              </w:rPr>
              <w:t>ac</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 i</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es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 its 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 xml:space="preserve">f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p</w:t>
            </w:r>
            <w:r w:rsidRPr="003510D5">
              <w:rPr>
                <w:rFonts w:ascii="Calibri" w:hAnsi="Calibri"/>
                <w:color w:val="auto"/>
                <w:spacing w:val="1"/>
                <w:sz w:val="22"/>
                <w:szCs w:val="22"/>
              </w:rPr>
              <w:t xml:space="preserve"> 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c</w:t>
            </w:r>
            <w:r w:rsidRPr="003510D5">
              <w:rPr>
                <w:rFonts w:ascii="Calibri" w:hAnsi="Calibri"/>
                <w:color w:val="auto"/>
                <w:spacing w:val="-2"/>
                <w:sz w:val="22"/>
                <w:szCs w:val="22"/>
              </w:rPr>
              <w:t>o</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ms</w:t>
            </w:r>
            <w:r w:rsidRPr="003510D5">
              <w:rPr>
                <w:rFonts w:ascii="Calibri" w:hAnsi="Calibri"/>
                <w:color w:val="auto"/>
                <w:sz w:val="22"/>
                <w:szCs w:val="22"/>
              </w:rPr>
              <w:t>.</w:t>
            </w:r>
          </w:p>
        </w:tc>
      </w:tr>
      <w:tr w:rsidR="003A17DD" w:rsidRPr="003510D5" w14:paraId="2EF6411F"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1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IFC:</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1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ndu</w:t>
            </w:r>
            <w:r w:rsidRPr="003510D5">
              <w:rPr>
                <w:rFonts w:ascii="Calibri" w:hAnsi="Calibri"/>
                <w:color w:val="auto"/>
                <w:spacing w:val="-1"/>
                <w:sz w:val="22"/>
                <w:szCs w:val="22"/>
              </w:rPr>
              <w:t>s</w:t>
            </w:r>
            <w:r w:rsidRPr="003510D5">
              <w:rPr>
                <w:rFonts w:ascii="Calibri" w:hAnsi="Calibri"/>
                <w:color w:val="auto"/>
                <w:sz w:val="22"/>
                <w:szCs w:val="22"/>
              </w:rPr>
              <w:t>try</w:t>
            </w:r>
            <w:r w:rsidRPr="003510D5">
              <w:rPr>
                <w:rFonts w:ascii="Calibri" w:hAnsi="Calibri"/>
                <w:color w:val="auto"/>
                <w:spacing w:val="-4"/>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o</w:t>
            </w:r>
            <w:r w:rsidRPr="003510D5">
              <w:rPr>
                <w:rFonts w:ascii="Calibri" w:hAnsi="Calibri"/>
                <w:color w:val="auto"/>
                <w:spacing w:val="-2"/>
                <w:sz w:val="22"/>
                <w:szCs w:val="22"/>
              </w:rPr>
              <w:t>u</w:t>
            </w:r>
            <w:r w:rsidRPr="003510D5">
              <w:rPr>
                <w:rFonts w:ascii="Calibri" w:hAnsi="Calibri"/>
                <w:color w:val="auto"/>
                <w:spacing w:val="1"/>
                <w:sz w:val="22"/>
                <w:szCs w:val="22"/>
              </w:rPr>
              <w:t>nd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z w:val="22"/>
                <w:szCs w:val="22"/>
              </w:rPr>
              <w:t>s Cl</w:t>
            </w:r>
            <w:r w:rsidRPr="003510D5">
              <w:rPr>
                <w:rFonts w:ascii="Calibri" w:hAnsi="Calibri"/>
                <w:color w:val="auto"/>
                <w:spacing w:val="-1"/>
                <w:sz w:val="22"/>
                <w:szCs w:val="22"/>
              </w:rPr>
              <w:t>asse</w:t>
            </w:r>
            <w:r w:rsidRPr="003510D5">
              <w:rPr>
                <w:rFonts w:ascii="Calibri" w:hAnsi="Calibri"/>
                <w:color w:val="auto"/>
                <w:sz w:val="22"/>
                <w:szCs w:val="22"/>
              </w:rPr>
              <w:t xml:space="preserve">s is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n</w:t>
            </w:r>
            <w:r w:rsidRPr="003510D5">
              <w:rPr>
                <w:rFonts w:ascii="Calibri" w:hAnsi="Calibri"/>
                <w:color w:val="auto"/>
                <w:spacing w:val="-2"/>
                <w:sz w:val="22"/>
                <w:szCs w:val="22"/>
              </w:rPr>
              <w:t>e</w:t>
            </w:r>
            <w:r w:rsidRPr="003510D5">
              <w:rPr>
                <w:rFonts w:ascii="Calibri" w:hAnsi="Calibri"/>
                <w:color w:val="auto"/>
                <w:spacing w:val="1"/>
                <w:sz w:val="22"/>
                <w:szCs w:val="22"/>
              </w:rPr>
              <w:t>u</w:t>
            </w:r>
            <w:r w:rsidRPr="003510D5">
              <w:rPr>
                <w:rFonts w:ascii="Calibri" w:hAnsi="Calibri"/>
                <w:color w:val="auto"/>
                <w:spacing w:val="-2"/>
                <w:sz w:val="22"/>
                <w:szCs w:val="22"/>
              </w:rPr>
              <w:t>t</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nd</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2"/>
                <w:sz w:val="22"/>
                <w:szCs w:val="22"/>
              </w:rPr>
              <w:t>d</w:t>
            </w:r>
            <w:r w:rsidRPr="003510D5">
              <w:rPr>
                <w:rFonts w:ascii="Calibri" w:hAnsi="Calibri"/>
                <w:color w:val="auto"/>
                <w:sz w:val="22"/>
                <w:szCs w:val="22"/>
              </w:rPr>
              <w:t>iz</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B</w:t>
            </w:r>
            <w:r w:rsidRPr="003510D5">
              <w:rPr>
                <w:rFonts w:ascii="Calibri" w:hAnsi="Calibri"/>
                <w:color w:val="auto"/>
                <w:spacing w:val="1"/>
                <w:sz w:val="22"/>
                <w:szCs w:val="22"/>
              </w:rPr>
              <w:t>u</w:t>
            </w:r>
            <w:r w:rsidRPr="003510D5">
              <w:rPr>
                <w:rFonts w:ascii="Calibri" w:hAnsi="Calibri"/>
                <w:color w:val="auto"/>
                <w:sz w:val="22"/>
                <w:szCs w:val="22"/>
              </w:rPr>
              <w:t>il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2"/>
                <w:sz w:val="22"/>
                <w:szCs w:val="22"/>
              </w:rPr>
              <w:t>o</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122" w14:textId="77777777" w:rsidTr="006307EE">
        <w:trPr>
          <w:trHeight w:hRule="exact" w:val="1173"/>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ame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e</w:t>
            </w:r>
            <w:r w:rsidRPr="003510D5">
              <w:rPr>
                <w:rFonts w:ascii="Calibri" w:hAnsi="Calibri"/>
                <w:color w:val="auto"/>
                <w:sz w:val="22"/>
                <w:szCs w:val="22"/>
              </w:rPr>
              <w:t>tti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2"/>
                <w:sz w:val="22"/>
                <w:szCs w:val="22"/>
              </w:rPr>
              <w:t>n</w:t>
            </w:r>
            <w:r w:rsidRPr="003510D5">
              <w:rPr>
                <w:rFonts w:ascii="Calibri" w:hAnsi="Calibri"/>
                <w:color w:val="auto"/>
                <w:sz w:val="22"/>
                <w:szCs w:val="22"/>
              </w:rPr>
              <w:t>tr</w:t>
            </w:r>
            <w:r w:rsidRPr="003510D5">
              <w:rPr>
                <w:rFonts w:ascii="Calibri" w:hAnsi="Calibri"/>
                <w:color w:val="auto"/>
                <w:spacing w:val="1"/>
                <w:sz w:val="22"/>
                <w:szCs w:val="22"/>
              </w:rPr>
              <w:t>o</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pacing w:val="-2"/>
                <w:sz w:val="22"/>
                <w:szCs w:val="22"/>
              </w:rPr>
              <w:t>p</w:t>
            </w:r>
            <w:r w:rsidRPr="003510D5">
              <w:rPr>
                <w:rFonts w:ascii="Calibri" w:hAnsi="Calibri"/>
                <w:color w:val="auto"/>
                <w:spacing w:val="1"/>
                <w:sz w:val="22"/>
                <w:szCs w:val="22"/>
              </w:rPr>
              <w:t>p</w:t>
            </w:r>
            <w:r w:rsidRPr="003510D5">
              <w:rPr>
                <w:rFonts w:ascii="Calibri" w:hAnsi="Calibri"/>
                <w:color w:val="auto"/>
                <w:spacing w:val="-1"/>
                <w:sz w:val="22"/>
                <w:szCs w:val="22"/>
              </w:rPr>
              <w:t>ea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2"/>
                <w:sz w:val="22"/>
                <w:szCs w:val="22"/>
              </w:rPr>
              <w:t>n</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2"/>
                <w:sz w:val="22"/>
                <w:szCs w:val="22"/>
              </w:rPr>
              <w:t>u</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ame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ame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1"/>
                <w:sz w:val="22"/>
                <w:szCs w:val="22"/>
              </w:rPr>
              <w:t>me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es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s</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 xml:space="preserve">its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op</w:t>
            </w:r>
            <w:r w:rsidRPr="003510D5">
              <w:rPr>
                <w:rFonts w:ascii="Calibri" w:hAnsi="Calibri"/>
                <w:color w:val="auto"/>
                <w:spacing w:val="-1"/>
                <w:sz w:val="22"/>
                <w:szCs w:val="22"/>
              </w:rPr>
              <w:t>e</w:t>
            </w:r>
            <w:r w:rsidRPr="003510D5">
              <w:rPr>
                <w:rFonts w:ascii="Calibri" w:hAnsi="Calibri"/>
                <w:color w:val="auto"/>
                <w:sz w:val="22"/>
                <w:szCs w:val="22"/>
              </w:rPr>
              <w:t>rti</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4"/>
                <w:sz w:val="22"/>
                <w:szCs w:val="22"/>
              </w:rPr>
              <w:t>a</w:t>
            </w:r>
            <w:r w:rsidRPr="003510D5">
              <w:rPr>
                <w:rFonts w:ascii="Calibri" w:hAnsi="Calibri"/>
                <w:color w:val="auto"/>
                <w:spacing w:val="-1"/>
                <w:sz w:val="22"/>
                <w:szCs w:val="22"/>
              </w:rPr>
              <w:t>me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ca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in</w:t>
            </w:r>
            <w:r w:rsidRPr="003510D5">
              <w:rPr>
                <w:rFonts w:ascii="Calibri" w:hAnsi="Calibri"/>
                <w:color w:val="auto"/>
                <w:spacing w:val="1"/>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bu</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2"/>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p>
        </w:tc>
      </w:tr>
      <w:tr w:rsidR="003A17DD" w:rsidRPr="003510D5" w14:paraId="2EF64125"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2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L</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l 1</w:t>
            </w:r>
            <w:r w:rsidRPr="003510D5">
              <w:rPr>
                <w:rFonts w:ascii="Calibri" w:hAnsi="Calibri"/>
                <w:color w:val="auto"/>
                <w:spacing w:val="1"/>
                <w:sz w:val="22"/>
                <w:szCs w:val="22"/>
              </w:rPr>
              <w:t xml:space="preserve"> </w:t>
            </w:r>
            <w:r w:rsidRPr="003510D5">
              <w:rPr>
                <w:rFonts w:ascii="Calibri" w:hAnsi="Calibri"/>
                <w:color w:val="auto"/>
                <w:spacing w:val="-1"/>
                <w:sz w:val="22"/>
                <w:szCs w:val="22"/>
              </w:rPr>
              <w:t>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2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2"/>
                <w:sz w:val="22"/>
                <w:szCs w:val="22"/>
              </w:rPr>
              <w:t>t</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 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w:t>
            </w:r>
            <w:r w:rsidRPr="003510D5">
              <w:rPr>
                <w:rFonts w:ascii="Calibri" w:hAnsi="Calibri"/>
                <w:color w:val="auto"/>
                <w:spacing w:val="-3"/>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R</w:t>
            </w:r>
            <w:r w:rsidRPr="003510D5">
              <w:rPr>
                <w:rFonts w:ascii="Calibri" w:hAnsi="Calibri"/>
                <w:color w:val="auto"/>
                <w:spacing w:val="-1"/>
                <w:sz w:val="22"/>
                <w:szCs w:val="22"/>
              </w:rPr>
              <w:t>es</w:t>
            </w:r>
            <w:r w:rsidRPr="003510D5">
              <w:rPr>
                <w:rFonts w:ascii="Calibri" w:hAnsi="Calibri"/>
                <w:color w:val="auto"/>
                <w:spacing w:val="1"/>
                <w:sz w:val="22"/>
                <w:szCs w:val="22"/>
              </w:rPr>
              <w:t>pon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2"/>
                <w:sz w:val="22"/>
                <w:szCs w:val="22"/>
              </w:rPr>
              <w:t>b</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w:t>
            </w:r>
          </w:p>
        </w:tc>
      </w:tr>
      <w:tr w:rsidR="003A17DD" w:rsidRPr="003510D5" w14:paraId="2EF64128"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L</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l 2</w:t>
            </w:r>
            <w:r w:rsidRPr="003510D5">
              <w:rPr>
                <w:rFonts w:ascii="Calibri" w:hAnsi="Calibri"/>
                <w:color w:val="auto"/>
                <w:spacing w:val="1"/>
                <w:sz w:val="22"/>
                <w:szCs w:val="22"/>
              </w:rPr>
              <w:t xml:space="preserve"> </w:t>
            </w:r>
            <w:r w:rsidRPr="003510D5">
              <w:rPr>
                <w:rFonts w:ascii="Calibri" w:hAnsi="Calibri"/>
                <w:color w:val="auto"/>
                <w:spacing w:val="-1"/>
                <w:sz w:val="22"/>
                <w:szCs w:val="22"/>
              </w:rPr>
              <w:t>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O</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tt</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w:t>
            </w:r>
            <w:r w:rsidRPr="003510D5">
              <w:rPr>
                <w:rFonts w:ascii="Calibri" w:hAnsi="Calibri"/>
                <w:color w:val="auto"/>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op</w:t>
            </w:r>
            <w:r w:rsidRPr="003510D5">
              <w:rPr>
                <w:rFonts w:ascii="Calibri" w:hAnsi="Calibri"/>
                <w:color w:val="auto"/>
                <w:spacing w:val="-2"/>
                <w:sz w:val="22"/>
                <w:szCs w:val="22"/>
              </w:rPr>
              <w:t>t</w:t>
            </w:r>
            <w:r w:rsidRPr="003510D5">
              <w:rPr>
                <w:rFonts w:ascii="Calibri" w:hAnsi="Calibri"/>
                <w:color w:val="auto"/>
                <w:sz w:val="22"/>
                <w:szCs w:val="22"/>
              </w:rPr>
              <w: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n</w:t>
            </w:r>
            <w:r w:rsidRPr="003510D5">
              <w:rPr>
                <w:rFonts w:ascii="Calibri" w:hAnsi="Calibri"/>
                <w:color w:val="auto"/>
                <w:spacing w:val="-1"/>
                <w:sz w:val="22"/>
                <w:szCs w:val="22"/>
              </w:rPr>
              <w:t>ee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es</w:t>
            </w:r>
            <w:r w:rsidRPr="003510D5">
              <w:rPr>
                <w:rFonts w:ascii="Calibri" w:hAnsi="Calibri"/>
                <w:color w:val="auto"/>
                <w:sz w:val="22"/>
                <w:szCs w:val="22"/>
              </w:rPr>
              <w:t xml:space="preserve">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 xml:space="preserve">rs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w:t>
            </w:r>
          </w:p>
        </w:tc>
      </w:tr>
      <w:tr w:rsidR="003A17DD" w:rsidRPr="003510D5" w14:paraId="2EF6412B" w14:textId="77777777" w:rsidTr="006307EE">
        <w:trPr>
          <w:trHeight w:hRule="exact" w:val="1191"/>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2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lastRenderedPageBreak/>
              <w:t>L</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op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(L</w:t>
            </w:r>
            <w:r w:rsidRPr="003510D5">
              <w:rPr>
                <w:rFonts w:ascii="Calibri" w:hAnsi="Calibri"/>
                <w:color w:val="auto"/>
                <w:spacing w:val="-1"/>
                <w:sz w:val="22"/>
                <w:szCs w:val="22"/>
              </w:rPr>
              <w:t>OD</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2A" w14:textId="77777777" w:rsidR="003A17DD" w:rsidRPr="003510D5" w:rsidRDefault="003A17DD" w:rsidP="00336F0B">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r</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b</w:t>
            </w:r>
            <w:r w:rsidRPr="003510D5">
              <w:rPr>
                <w:rFonts w:ascii="Calibri" w:hAnsi="Calibri"/>
                <w:color w:val="auto"/>
                <w:spacing w:val="-1"/>
                <w:sz w:val="22"/>
                <w:szCs w:val="22"/>
              </w:rPr>
              <w:t>ase</w:t>
            </w:r>
            <w:r w:rsidRPr="003510D5">
              <w:rPr>
                <w:rFonts w:ascii="Calibri" w:hAnsi="Calibri"/>
                <w:color w:val="auto"/>
                <w:sz w:val="22"/>
                <w:szCs w:val="22"/>
              </w:rPr>
              <w:t>d</w:t>
            </w:r>
            <w:r w:rsidRPr="003510D5">
              <w:rPr>
                <w:rFonts w:ascii="Calibri" w:hAnsi="Calibri"/>
                <w:color w:val="auto"/>
                <w:spacing w:val="1"/>
                <w:sz w:val="22"/>
                <w:szCs w:val="22"/>
              </w:rPr>
              <w:t xml:space="preserve"> 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00336F0B">
              <w:rPr>
                <w:rFonts w:ascii="Calibri" w:hAnsi="Calibri"/>
                <w:color w:val="auto"/>
                <w:spacing w:val="-3"/>
                <w:sz w:val="22"/>
                <w:szCs w:val="22"/>
              </w:rPr>
              <w:t>BIM Forum LOD Standard</w:t>
            </w:r>
            <w:r w:rsidRPr="003510D5">
              <w:rPr>
                <w:rFonts w:ascii="Calibri" w:hAnsi="Calibri"/>
                <w:color w:val="auto"/>
                <w:spacing w:val="-1"/>
                <w:sz w:val="22"/>
                <w:szCs w:val="22"/>
              </w:rPr>
              <w:t xml:space="preserve"> </w:t>
            </w:r>
            <w:r w:rsidRPr="003510D5">
              <w:rPr>
                <w:rFonts w:ascii="Calibri" w:hAnsi="Calibri"/>
                <w:color w:val="auto"/>
                <w:sz w:val="22"/>
                <w:szCs w:val="22"/>
              </w:rPr>
              <w:t>–</w:t>
            </w:r>
            <w:r w:rsidRPr="003510D5">
              <w:rPr>
                <w:rFonts w:ascii="Calibri" w:hAnsi="Calibri"/>
                <w:color w:val="auto"/>
                <w:spacing w:val="1"/>
                <w:sz w:val="22"/>
                <w:szCs w:val="22"/>
              </w:rPr>
              <w:t xml:space="preserve"> </w:t>
            </w:r>
            <w:r w:rsidR="00336F0B">
              <w:rPr>
                <w:rFonts w:ascii="Calibri" w:hAnsi="Calibri"/>
                <w:color w:val="auto"/>
                <w:spacing w:val="-2"/>
                <w:sz w:val="22"/>
                <w:szCs w:val="22"/>
              </w:rPr>
              <w:t>2015</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d</w:t>
            </w:r>
            <w:r w:rsidRPr="003510D5">
              <w:rPr>
                <w:rFonts w:ascii="Calibri" w:hAnsi="Calibri"/>
                <w:color w:val="auto"/>
                <w:spacing w:val="-1"/>
                <w:sz w:val="22"/>
                <w:szCs w:val="22"/>
              </w:rPr>
              <w:t>esc</w:t>
            </w:r>
            <w:r w:rsidRPr="003510D5">
              <w:rPr>
                <w:rFonts w:ascii="Calibri" w:hAnsi="Calibri"/>
                <w:color w:val="auto"/>
                <w:sz w:val="22"/>
                <w:szCs w:val="22"/>
              </w:rPr>
              <w:t>ri</w:t>
            </w:r>
            <w:r w:rsidRPr="003510D5">
              <w:rPr>
                <w:rFonts w:ascii="Calibri" w:hAnsi="Calibri"/>
                <w:color w:val="auto"/>
                <w:spacing w:val="1"/>
                <w:sz w:val="22"/>
                <w:szCs w:val="22"/>
              </w:rPr>
              <w:t>b</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u</w:t>
            </w:r>
            <w:r w:rsidRPr="003510D5">
              <w:rPr>
                <w:rFonts w:ascii="Calibri" w:hAnsi="Calibri"/>
                <w:color w:val="auto"/>
                <w:sz w:val="22"/>
                <w:szCs w:val="22"/>
              </w:rPr>
              <w:t>ll</w:t>
            </w:r>
            <w:r w:rsidRPr="003510D5">
              <w:rPr>
                <w:rFonts w:ascii="Calibri" w:hAnsi="Calibri"/>
                <w:color w:val="auto"/>
                <w:spacing w:val="1"/>
                <w:sz w:val="22"/>
                <w:szCs w:val="22"/>
              </w:rPr>
              <w:t>n</w:t>
            </w:r>
            <w:r w:rsidRPr="003510D5">
              <w:rPr>
                <w:rFonts w:ascii="Calibri" w:hAnsi="Calibri"/>
                <w:color w:val="auto"/>
                <w:spacing w:val="-1"/>
                <w:sz w:val="22"/>
                <w:szCs w:val="22"/>
              </w:rPr>
              <w:t>es</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nd 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iti</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es</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pacing w:val="-1"/>
                <w:sz w:val="22"/>
                <w:szCs w:val="22"/>
              </w:rPr>
              <w:t>eac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ca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pacing w:val="-4"/>
                <w:sz w:val="22"/>
                <w:szCs w:val="22"/>
              </w:rPr>
              <w:t>y</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z w:val="22"/>
                <w:szCs w:val="22"/>
              </w:rPr>
              <w:t xml:space="preserve">D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pacing w:val="1"/>
                <w:sz w:val="22"/>
                <w:szCs w:val="22"/>
              </w:rPr>
              <w:t>nd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he ph</w:t>
            </w:r>
            <w:r w:rsidRPr="003510D5">
              <w:rPr>
                <w:rFonts w:ascii="Calibri" w:hAnsi="Calibri"/>
                <w:color w:val="auto"/>
                <w:spacing w:val="-1"/>
                <w:sz w:val="22"/>
                <w:szCs w:val="22"/>
              </w:rPr>
              <w:t>as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r’s li</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c</w:t>
            </w:r>
            <w:r w:rsidRPr="003510D5">
              <w:rPr>
                <w:rFonts w:ascii="Calibri" w:hAnsi="Calibri"/>
                <w:color w:val="auto"/>
                <w:spacing w:val="-2"/>
                <w:sz w:val="22"/>
                <w:szCs w:val="22"/>
              </w:rPr>
              <w:t>y</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r</w:t>
            </w:r>
            <w:r w:rsidRPr="003510D5">
              <w:rPr>
                <w:rFonts w:ascii="Calibri" w:hAnsi="Calibri"/>
                <w:color w:val="auto"/>
                <w:spacing w:val="-1"/>
                <w:sz w:val="22"/>
                <w:szCs w:val="22"/>
              </w:rPr>
              <w:t>ee</w:t>
            </w:r>
            <w:r w:rsidRPr="003510D5">
              <w:rPr>
                <w:rFonts w:ascii="Calibri" w:hAnsi="Calibri"/>
                <w:color w:val="auto"/>
                <w:sz w:val="22"/>
                <w:szCs w:val="22"/>
              </w:rPr>
              <w:t>d</w:t>
            </w:r>
            <w:r w:rsidRPr="003510D5">
              <w:rPr>
                <w:rFonts w:ascii="Calibri" w:hAnsi="Calibri"/>
                <w:color w:val="auto"/>
                <w:spacing w:val="1"/>
                <w:sz w:val="22"/>
                <w:szCs w:val="22"/>
              </w:rPr>
              <w:t xml:space="preserve"> u</w:t>
            </w:r>
            <w:r w:rsidRPr="003510D5">
              <w:rPr>
                <w:rFonts w:ascii="Calibri" w:hAnsi="Calibri"/>
                <w:color w:val="auto"/>
                <w:spacing w:val="-2"/>
                <w:sz w:val="22"/>
                <w:szCs w:val="22"/>
              </w:rPr>
              <w:t>t</w:t>
            </w:r>
            <w:r w:rsidRPr="003510D5">
              <w:rPr>
                <w:rFonts w:ascii="Calibri" w:hAnsi="Calibri"/>
                <w:color w:val="auto"/>
                <w:sz w:val="22"/>
                <w:szCs w:val="22"/>
              </w:rPr>
              <w:t>ili</w:t>
            </w:r>
            <w:r w:rsidRPr="003510D5">
              <w:rPr>
                <w:rFonts w:ascii="Calibri" w:hAnsi="Calibri"/>
                <w:color w:val="auto"/>
                <w:spacing w:val="-1"/>
                <w:sz w:val="22"/>
                <w:szCs w:val="22"/>
              </w:rPr>
              <w:t>za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z w:val="22"/>
                <w:szCs w:val="22"/>
              </w:rPr>
              <w:t>M</w:t>
            </w:r>
            <w:r w:rsidRPr="003510D5">
              <w:rPr>
                <w:rFonts w:ascii="Calibri" w:hAnsi="Calibri"/>
                <w:color w:val="auto"/>
                <w:spacing w:val="-2"/>
                <w:sz w:val="22"/>
                <w:szCs w:val="22"/>
              </w:rPr>
              <w:t>o</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l.</w:t>
            </w:r>
          </w:p>
        </w:tc>
      </w:tr>
      <w:tr w:rsidR="003A17DD" w:rsidRPr="003510D5" w14:paraId="2EF6412E"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k</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Fil</w:t>
            </w:r>
            <w:r w:rsidRPr="003510D5">
              <w:rPr>
                <w:rFonts w:ascii="Calibri" w:hAnsi="Calibri"/>
                <w:color w:val="auto"/>
                <w:spacing w:val="-1"/>
                <w:sz w:val="22"/>
                <w:szCs w:val="22"/>
              </w:rPr>
              <w:t>es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2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ces</w:t>
            </w:r>
            <w:r w:rsidRPr="003510D5">
              <w:rPr>
                <w:rFonts w:ascii="Calibri" w:hAnsi="Calibri"/>
                <w:color w:val="auto"/>
                <w:sz w:val="22"/>
                <w:szCs w:val="22"/>
              </w:rPr>
              <w:t>s to</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r>
      <w:tr w:rsidR="003A17DD" w:rsidRPr="003510D5" w14:paraId="2EF64131" w14:textId="77777777" w:rsidTr="006307EE">
        <w:trPr>
          <w:trHeight w:hRule="exact" w:val="1182"/>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2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as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3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as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pub</w:t>
            </w:r>
            <w:r w:rsidRPr="003510D5">
              <w:rPr>
                <w:rFonts w:ascii="Calibri" w:hAnsi="Calibri"/>
                <w:color w:val="auto"/>
                <w:sz w:val="22"/>
                <w:szCs w:val="22"/>
              </w:rPr>
              <w:t>li</w:t>
            </w:r>
            <w:r w:rsidRPr="003510D5">
              <w:rPr>
                <w:rFonts w:ascii="Calibri" w:hAnsi="Calibri"/>
                <w:color w:val="auto"/>
                <w:spacing w:val="-1"/>
                <w:sz w:val="22"/>
                <w:szCs w:val="22"/>
              </w:rPr>
              <w:t>ca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 xml:space="preserve">CSI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CSC,</w:t>
            </w:r>
            <w:r w:rsidRPr="003510D5">
              <w:rPr>
                <w:rFonts w:ascii="Calibri" w:hAnsi="Calibri"/>
                <w:color w:val="auto"/>
                <w:spacing w:val="1"/>
                <w:sz w:val="22"/>
                <w:szCs w:val="22"/>
              </w:rPr>
              <w:t xml:space="preserve"> </w:t>
            </w:r>
            <w:r w:rsidRPr="003510D5">
              <w:rPr>
                <w:rFonts w:ascii="Calibri" w:hAnsi="Calibri"/>
                <w:color w:val="auto"/>
                <w:sz w:val="22"/>
                <w:szCs w:val="22"/>
              </w:rPr>
              <w:t>is a</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 li</w:t>
            </w:r>
            <w:r w:rsidRPr="003510D5">
              <w:rPr>
                <w:rFonts w:ascii="Calibri" w:hAnsi="Calibri"/>
                <w:color w:val="auto"/>
                <w:spacing w:val="-1"/>
                <w:sz w:val="22"/>
                <w:szCs w:val="22"/>
              </w:rPr>
              <w:t>s</w:t>
            </w:r>
            <w:r w:rsidRPr="003510D5">
              <w:rPr>
                <w:rFonts w:ascii="Calibri" w:hAnsi="Calibri"/>
                <w:color w:val="auto"/>
                <w:sz w:val="22"/>
                <w:szCs w:val="22"/>
              </w:rPr>
              <w:t xml:space="preserve">t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n</w:t>
            </w:r>
            <w:r w:rsidRPr="003510D5">
              <w:rPr>
                <w:rFonts w:ascii="Calibri" w:hAnsi="Calibri"/>
                <w:color w:val="auto"/>
                <w:spacing w:val="-2"/>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titl</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ass</w:t>
            </w:r>
            <w:r w:rsidRPr="003510D5">
              <w:rPr>
                <w:rFonts w:ascii="Calibri" w:hAnsi="Calibri"/>
                <w:color w:val="auto"/>
                <w:spacing w:val="2"/>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b</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rk</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es</w:t>
            </w:r>
            <w:r w:rsidRPr="003510D5">
              <w:rPr>
                <w:rFonts w:ascii="Calibri" w:hAnsi="Calibri"/>
                <w:color w:val="auto"/>
                <w:spacing w:val="1"/>
                <w:sz w:val="22"/>
                <w:szCs w:val="22"/>
              </w:rPr>
              <w:t>u</w:t>
            </w:r>
            <w:r w:rsidRPr="003510D5">
              <w:rPr>
                <w:rFonts w:ascii="Calibri" w:hAnsi="Calibri"/>
                <w:color w:val="auto"/>
                <w:sz w:val="22"/>
                <w:szCs w:val="22"/>
              </w:rPr>
              <w:t>lt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 xml:space="preserve">It is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i</w:t>
            </w:r>
            <w:r w:rsidRPr="003510D5">
              <w:rPr>
                <w:rFonts w:ascii="Calibri" w:hAnsi="Calibri"/>
                <w:color w:val="auto"/>
                <w:spacing w:val="-1"/>
                <w:sz w:val="22"/>
                <w:szCs w:val="22"/>
              </w:rPr>
              <w:t>ma</w:t>
            </w:r>
            <w:r w:rsidRPr="003510D5">
              <w:rPr>
                <w:rFonts w:ascii="Calibri" w:hAnsi="Calibri"/>
                <w:color w:val="auto"/>
                <w:sz w:val="22"/>
                <w:szCs w:val="22"/>
              </w:rPr>
              <w:t>ri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g</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z</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1"/>
                <w:sz w:val="22"/>
                <w:szCs w:val="22"/>
              </w:rPr>
              <w:t>nu</w:t>
            </w:r>
            <w:r w:rsidRPr="003510D5">
              <w:rPr>
                <w:rFonts w:ascii="Calibri" w:hAnsi="Calibri"/>
                <w:color w:val="auto"/>
                <w:spacing w:val="-1"/>
                <w:sz w:val="22"/>
                <w:szCs w:val="22"/>
              </w:rPr>
              <w:t>a</w:t>
            </w:r>
            <w:r w:rsidRPr="003510D5">
              <w:rPr>
                <w:rFonts w:ascii="Calibri" w:hAnsi="Calibri"/>
                <w:color w:val="auto"/>
                <w:sz w:val="22"/>
                <w:szCs w:val="22"/>
              </w:rPr>
              <w:t xml:space="preserve">ls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il</w:t>
            </w:r>
            <w:r w:rsidRPr="003510D5">
              <w:rPr>
                <w:rFonts w:ascii="Calibri" w:hAnsi="Calibri"/>
                <w:color w:val="auto"/>
                <w:spacing w:val="-1"/>
                <w:sz w:val="22"/>
                <w:szCs w:val="22"/>
              </w:rPr>
              <w:t>ed c</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z w:val="22"/>
                <w:szCs w:val="22"/>
              </w:rPr>
              <w:t>t 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4"/>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no</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134" w14:textId="77777777" w:rsidTr="00394D71">
        <w:trPr>
          <w:trHeight w:hRule="exact" w:val="80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ME</w:t>
            </w:r>
            <w:r w:rsidRPr="003510D5">
              <w:rPr>
                <w:rFonts w:ascii="Calibri" w:hAnsi="Calibri"/>
                <w:color w:val="auto"/>
                <w:spacing w:val="-3"/>
                <w:sz w:val="22"/>
                <w:szCs w:val="22"/>
              </w:rPr>
              <w:t>A:</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3"/>
                <w:sz w:val="22"/>
                <w:szCs w:val="22"/>
              </w:rPr>
              <w:t>A</w:t>
            </w:r>
            <w:r w:rsidRPr="003510D5">
              <w:rPr>
                <w:rFonts w:ascii="Calibri" w:hAnsi="Calibri"/>
                <w:color w:val="auto"/>
                <w:spacing w:val="1"/>
                <w:sz w:val="22"/>
                <w:szCs w:val="22"/>
              </w:rPr>
              <w:t>u</w:t>
            </w:r>
            <w:r w:rsidRPr="003510D5">
              <w:rPr>
                <w:rFonts w:ascii="Calibri" w:hAnsi="Calibri"/>
                <w:color w:val="auto"/>
                <w:sz w:val="22"/>
                <w:szCs w:val="22"/>
              </w:rPr>
              <w:t>t</w:t>
            </w:r>
            <w:r w:rsidRPr="003510D5">
              <w:rPr>
                <w:rFonts w:ascii="Calibri" w:hAnsi="Calibri"/>
                <w:color w:val="auto"/>
                <w:spacing w:val="1"/>
                <w:sz w:val="22"/>
                <w:szCs w:val="22"/>
              </w:rPr>
              <w:t>ho</w:t>
            </w:r>
            <w:r w:rsidRPr="003510D5">
              <w:rPr>
                <w:rFonts w:ascii="Calibri" w:hAnsi="Calibri"/>
                <w:color w:val="auto"/>
                <w:sz w:val="22"/>
                <w:szCs w:val="22"/>
              </w:rPr>
              <w:t>r.</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2"/>
                <w:sz w:val="22"/>
                <w:szCs w:val="22"/>
              </w:rPr>
              <w:t>t</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 xml:space="preserve">ill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z w:val="22"/>
                <w:szCs w:val="22"/>
              </w:rPr>
              <w:t>p</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ic 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 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z w:val="22"/>
                <w:szCs w:val="22"/>
              </w:rPr>
              <w:t>D li</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rti</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 xml:space="preserve">r </w:t>
            </w:r>
            <w:r w:rsidRPr="003510D5">
              <w:rPr>
                <w:rFonts w:ascii="Calibri" w:hAnsi="Calibri"/>
                <w:color w:val="auto"/>
                <w:spacing w:val="-2"/>
                <w:sz w:val="22"/>
                <w:szCs w:val="22"/>
              </w:rPr>
              <w:t>p</w:t>
            </w:r>
            <w:r w:rsidRPr="003510D5">
              <w:rPr>
                <w:rFonts w:ascii="Calibri" w:hAnsi="Calibri"/>
                <w:color w:val="auto"/>
                <w:spacing w:val="1"/>
                <w:sz w:val="22"/>
                <w:szCs w:val="22"/>
              </w:rPr>
              <w:t>h</w:t>
            </w:r>
            <w:r w:rsidRPr="003510D5">
              <w:rPr>
                <w:rFonts w:ascii="Calibri" w:hAnsi="Calibri"/>
                <w:color w:val="auto"/>
                <w:spacing w:val="-1"/>
                <w:sz w:val="22"/>
                <w:szCs w:val="22"/>
              </w:rPr>
              <w:t>as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p>
        </w:tc>
      </w:tr>
      <w:tr w:rsidR="003A17DD" w:rsidRPr="003510D5" w14:paraId="2EF64137"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3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ME</w:t>
            </w:r>
            <w:r w:rsidRPr="003510D5">
              <w:rPr>
                <w:rFonts w:ascii="Calibri" w:hAnsi="Calibri"/>
                <w:color w:val="auto"/>
                <w:spacing w:val="-2"/>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3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ec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l E</w:t>
            </w:r>
            <w:r w:rsidRPr="003510D5">
              <w:rPr>
                <w:rFonts w:ascii="Calibri" w:hAnsi="Calibri"/>
                <w:color w:val="auto"/>
                <w:spacing w:val="-2"/>
                <w:sz w:val="22"/>
                <w:szCs w:val="22"/>
              </w:rPr>
              <w:t>q</w:t>
            </w:r>
            <w:r w:rsidRPr="003510D5">
              <w:rPr>
                <w:rFonts w:ascii="Calibri" w:hAnsi="Calibri"/>
                <w:color w:val="auto"/>
                <w:spacing w:val="1"/>
                <w:sz w:val="22"/>
                <w:szCs w:val="22"/>
              </w:rPr>
              <w:t>u</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z w:val="22"/>
                <w:szCs w:val="22"/>
              </w:rPr>
              <w:t>t.</w:t>
            </w:r>
          </w:p>
        </w:tc>
      </w:tr>
      <w:tr w:rsidR="003A17DD" w:rsidRPr="003510D5" w14:paraId="2EF6413A"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2"/>
                <w:sz w:val="22"/>
                <w:szCs w:val="22"/>
              </w:rPr>
              <w:t>E</w:t>
            </w:r>
            <w:r w:rsidRPr="003510D5">
              <w:rPr>
                <w:rFonts w:ascii="Calibri" w:hAnsi="Calibri"/>
                <w:color w:val="auto"/>
                <w:spacing w:val="3"/>
                <w:sz w:val="22"/>
                <w:szCs w:val="22"/>
              </w:rPr>
              <w:t>P</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ec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ec</w:t>
            </w:r>
            <w:r w:rsidRPr="003510D5">
              <w:rPr>
                <w:rFonts w:ascii="Calibri" w:hAnsi="Calibri"/>
                <w:color w:val="auto"/>
                <w:sz w:val="22"/>
                <w:szCs w:val="22"/>
              </w:rPr>
              <w:t>tri</w:t>
            </w:r>
            <w:r w:rsidRPr="003510D5">
              <w:rPr>
                <w:rFonts w:ascii="Calibri" w:hAnsi="Calibri"/>
                <w:color w:val="auto"/>
                <w:spacing w:val="-1"/>
                <w:sz w:val="22"/>
                <w:szCs w:val="22"/>
              </w:rPr>
              <w:t>ca</w:t>
            </w:r>
            <w:r w:rsidRPr="003510D5">
              <w:rPr>
                <w:rFonts w:ascii="Calibri" w:hAnsi="Calibri"/>
                <w:color w:val="auto"/>
                <w:sz w:val="22"/>
                <w:szCs w:val="22"/>
              </w:rPr>
              <w:t xml:space="preserve">l,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pacing w:val="-2"/>
                <w:sz w:val="22"/>
                <w:szCs w:val="22"/>
              </w:rPr>
              <w:t>l</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i</w:t>
            </w:r>
            <w:r w:rsidRPr="003510D5">
              <w:rPr>
                <w:rFonts w:ascii="Calibri" w:hAnsi="Calibri"/>
                <w:color w:val="auto"/>
                <w:spacing w:val="1"/>
                <w:sz w:val="22"/>
                <w:szCs w:val="22"/>
              </w:rPr>
              <w:t>ng.</w:t>
            </w:r>
          </w:p>
        </w:tc>
      </w:tr>
      <w:tr w:rsidR="003A17DD" w:rsidRPr="003510D5" w14:paraId="2EF6413D"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3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2"/>
                <w:sz w:val="22"/>
                <w:szCs w:val="22"/>
              </w:rPr>
              <w:t>E</w:t>
            </w:r>
            <w:r w:rsidRPr="003510D5">
              <w:rPr>
                <w:rFonts w:ascii="Calibri" w:hAnsi="Calibri"/>
                <w:color w:val="auto"/>
                <w:spacing w:val="3"/>
                <w:sz w:val="22"/>
                <w:szCs w:val="22"/>
              </w:rPr>
              <w:t>P</w:t>
            </w:r>
            <w:r w:rsidRPr="003510D5">
              <w:rPr>
                <w:rFonts w:ascii="Calibri" w:hAnsi="Calibri"/>
                <w:color w:val="auto"/>
                <w:sz w:val="22"/>
                <w:szCs w:val="22"/>
              </w:rPr>
              <w:t>F:</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3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ec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ec</w:t>
            </w:r>
            <w:r w:rsidRPr="003510D5">
              <w:rPr>
                <w:rFonts w:ascii="Calibri" w:hAnsi="Calibri"/>
                <w:color w:val="auto"/>
                <w:sz w:val="22"/>
                <w:szCs w:val="22"/>
              </w:rPr>
              <w:t>tri</w:t>
            </w:r>
            <w:r w:rsidRPr="003510D5">
              <w:rPr>
                <w:rFonts w:ascii="Calibri" w:hAnsi="Calibri"/>
                <w:color w:val="auto"/>
                <w:spacing w:val="-1"/>
                <w:sz w:val="22"/>
                <w:szCs w:val="22"/>
              </w:rPr>
              <w:t>ca</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pacing w:val="3"/>
                <w:sz w:val="22"/>
                <w:szCs w:val="22"/>
              </w:rPr>
              <w:t>P</w:t>
            </w:r>
            <w:r w:rsidRPr="003510D5">
              <w:rPr>
                <w:rFonts w:ascii="Calibri" w:hAnsi="Calibri"/>
                <w:color w:val="auto"/>
                <w:spacing w:val="-2"/>
                <w:sz w:val="22"/>
                <w:szCs w:val="22"/>
              </w:rPr>
              <w:t>l</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F</w:t>
            </w:r>
            <w:r w:rsidRPr="003510D5">
              <w:rPr>
                <w:rFonts w:ascii="Calibri" w:hAnsi="Calibri"/>
                <w:color w:val="auto"/>
                <w:sz w:val="22"/>
                <w:szCs w:val="22"/>
              </w:rPr>
              <w:t>ire</w:t>
            </w:r>
            <w:r w:rsidRPr="003510D5">
              <w:rPr>
                <w:rFonts w:ascii="Calibri" w:hAnsi="Calibri"/>
                <w:color w:val="auto"/>
                <w:spacing w:val="-3"/>
                <w:sz w:val="22"/>
                <w:szCs w:val="22"/>
              </w:rPr>
              <w:t xml:space="preserve"> </w:t>
            </w:r>
            <w:r w:rsidRPr="003510D5">
              <w:rPr>
                <w:rFonts w:ascii="Calibri" w:hAnsi="Calibri"/>
                <w:color w:val="auto"/>
                <w:spacing w:val="3"/>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z w:val="22"/>
                <w:szCs w:val="22"/>
              </w:rPr>
              <w:t>t</w:t>
            </w:r>
            <w:r w:rsidRPr="003510D5">
              <w:rPr>
                <w:rFonts w:ascii="Calibri" w:hAnsi="Calibri"/>
                <w:color w:val="auto"/>
                <w:spacing w:val="-1"/>
                <w:sz w:val="22"/>
                <w:szCs w:val="22"/>
              </w:rPr>
              <w:t>ec</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ms</w:t>
            </w:r>
            <w:r w:rsidRPr="003510D5">
              <w:rPr>
                <w:rFonts w:ascii="Calibri" w:hAnsi="Calibri"/>
                <w:color w:val="auto"/>
                <w:sz w:val="22"/>
                <w:szCs w:val="22"/>
              </w:rPr>
              <w:t>.</w:t>
            </w:r>
          </w:p>
        </w:tc>
      </w:tr>
      <w:tr w:rsidR="003A17DD" w:rsidRPr="003510D5" w14:paraId="2EF64140" w14:textId="77777777" w:rsidTr="00394D71">
        <w:trPr>
          <w:trHeight w:hRule="exact" w:val="813"/>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3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3</w:t>
            </w:r>
            <w:r w:rsidRPr="003510D5">
              <w:rPr>
                <w:rFonts w:ascii="Calibri" w:hAnsi="Calibri"/>
                <w:color w:val="auto"/>
                <w:sz w:val="22"/>
                <w:szCs w:val="22"/>
              </w:rPr>
              <w:t xml:space="preserve">D </w:t>
            </w:r>
            <w:r w:rsidRPr="003510D5">
              <w:rPr>
                <w:rFonts w:ascii="Calibri" w:hAnsi="Calibri"/>
                <w:color w:val="auto"/>
                <w:spacing w:val="-2"/>
                <w:sz w:val="22"/>
                <w:szCs w:val="22"/>
              </w:rPr>
              <w:t>v</w:t>
            </w:r>
            <w:r w:rsidRPr="003510D5">
              <w:rPr>
                <w:rFonts w:ascii="Calibri" w:hAnsi="Calibri"/>
                <w:color w:val="auto"/>
                <w:sz w:val="22"/>
                <w:szCs w:val="22"/>
              </w:rPr>
              <w:t>irt</w:t>
            </w:r>
            <w:r w:rsidRPr="003510D5">
              <w:rPr>
                <w:rFonts w:ascii="Calibri" w:hAnsi="Calibri"/>
                <w:color w:val="auto"/>
                <w:spacing w:val="1"/>
                <w:sz w:val="22"/>
                <w:szCs w:val="22"/>
              </w:rPr>
              <w:t>u</w:t>
            </w:r>
            <w:r w:rsidRPr="003510D5">
              <w:rPr>
                <w:rFonts w:ascii="Calibri" w:hAnsi="Calibri"/>
                <w:color w:val="auto"/>
                <w:spacing w:val="-1"/>
                <w:sz w:val="22"/>
                <w:szCs w:val="22"/>
              </w:rPr>
              <w:t>a</w:t>
            </w:r>
            <w:r w:rsidRPr="003510D5">
              <w:rPr>
                <w:rFonts w:ascii="Calibri" w:hAnsi="Calibri"/>
                <w:color w:val="auto"/>
                <w:sz w:val="22"/>
                <w:szCs w:val="22"/>
              </w:rPr>
              <w:t>l 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Pr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 xml:space="preserve">its </w:t>
            </w:r>
            <w:r w:rsidRPr="003510D5">
              <w:rPr>
                <w:rFonts w:ascii="Calibri" w:hAnsi="Calibri"/>
                <w:color w:val="auto"/>
                <w:spacing w:val="-3"/>
                <w:sz w:val="22"/>
                <w:szCs w:val="22"/>
              </w:rPr>
              <w:t>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is </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ass</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pacing w:val="2"/>
                <w:sz w:val="22"/>
                <w:szCs w:val="22"/>
              </w:rPr>
              <w:t>r</w:t>
            </w:r>
            <w:r w:rsidRPr="003510D5">
              <w:rPr>
                <w:rFonts w:ascii="Calibri" w:hAnsi="Calibri"/>
                <w:color w:val="auto"/>
                <w:spacing w:val="-1"/>
                <w:sz w:val="22"/>
                <w:szCs w:val="22"/>
              </w:rPr>
              <w:t>a</w:t>
            </w:r>
            <w:r w:rsidRPr="003510D5">
              <w:rPr>
                <w:rFonts w:ascii="Calibri" w:hAnsi="Calibri"/>
                <w:color w:val="auto"/>
                <w:sz w:val="22"/>
                <w:szCs w:val="22"/>
              </w:rPr>
              <w:t>l 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ls</w:t>
            </w:r>
            <w:r w:rsidRPr="003510D5">
              <w:rPr>
                <w:rFonts w:ascii="Calibri" w:hAnsi="Calibri"/>
                <w:color w:val="auto"/>
                <w:spacing w:val="-3"/>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pacing w:val="1"/>
                <w:sz w:val="22"/>
                <w:szCs w:val="22"/>
              </w:rPr>
              <w:t>du</w:t>
            </w:r>
            <w:r w:rsidRPr="003510D5">
              <w:rPr>
                <w:rFonts w:ascii="Calibri" w:hAnsi="Calibri"/>
                <w:color w:val="auto"/>
                <w:spacing w:val="-1"/>
                <w:sz w:val="22"/>
                <w:szCs w:val="22"/>
              </w:rPr>
              <w:t>ce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z w:val="22"/>
                <w:szCs w:val="22"/>
              </w:rPr>
              <w:t>ri</w:t>
            </w:r>
            <w:r w:rsidRPr="003510D5">
              <w:rPr>
                <w:rFonts w:ascii="Calibri" w:hAnsi="Calibri"/>
                <w:color w:val="auto"/>
                <w:spacing w:val="1"/>
                <w:sz w:val="22"/>
                <w:szCs w:val="22"/>
              </w:rPr>
              <w:t>ou</w:t>
            </w:r>
            <w:r w:rsidRPr="003510D5">
              <w:rPr>
                <w:rFonts w:ascii="Calibri" w:hAnsi="Calibri"/>
                <w:color w:val="auto"/>
                <w:sz w:val="22"/>
                <w:szCs w:val="22"/>
              </w:rPr>
              <w:t xml:space="preserve">s </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eac</w:t>
            </w:r>
            <w:r w:rsidRPr="003510D5">
              <w:rPr>
                <w:rFonts w:ascii="Calibri" w:hAnsi="Calibri"/>
                <w:color w:val="auto"/>
                <w:sz w:val="22"/>
                <w:szCs w:val="22"/>
              </w:rPr>
              <w:t>h</w:t>
            </w:r>
            <w:r w:rsidRPr="003510D5">
              <w:rPr>
                <w:rFonts w:ascii="Calibri" w:hAnsi="Calibri"/>
                <w:color w:val="auto"/>
                <w:spacing w:val="1"/>
                <w:sz w:val="22"/>
                <w:szCs w:val="22"/>
              </w:rPr>
              <w:t xml:space="preserve"> of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 xml:space="preserve">is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ou</w:t>
            </w:r>
            <w:r w:rsidRPr="003510D5">
              <w:rPr>
                <w:rFonts w:ascii="Calibri" w:hAnsi="Calibri"/>
                <w:color w:val="auto"/>
                <w:sz w:val="22"/>
                <w:szCs w:val="22"/>
              </w:rPr>
              <w:t xml:space="preserve">s </w:t>
            </w:r>
            <w:r w:rsidRPr="003510D5">
              <w:rPr>
                <w:rFonts w:ascii="Calibri" w:hAnsi="Calibri"/>
                <w:color w:val="auto"/>
                <w:spacing w:val="1"/>
                <w:sz w:val="22"/>
                <w:szCs w:val="22"/>
              </w:rPr>
              <w:t>s</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 xml:space="preserve">rt </w:t>
            </w:r>
            <w:r w:rsidRPr="003510D5">
              <w:rPr>
                <w:rFonts w:ascii="Calibri" w:hAnsi="Calibri"/>
                <w:color w:val="auto"/>
                <w:spacing w:val="-1"/>
                <w:sz w:val="22"/>
                <w:szCs w:val="22"/>
              </w:rPr>
              <w:t>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143"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El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po</w:t>
            </w:r>
            <w:r w:rsidRPr="003510D5">
              <w:rPr>
                <w:rFonts w:ascii="Calibri" w:hAnsi="Calibri"/>
                <w:color w:val="auto"/>
                <w:sz w:val="22"/>
                <w:szCs w:val="22"/>
              </w:rPr>
              <w:t>rti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BIM</w:t>
            </w:r>
            <w:r w:rsidRPr="003510D5">
              <w:rPr>
                <w:rFonts w:ascii="Calibri" w:hAnsi="Calibri"/>
                <w:color w:val="auto"/>
                <w:spacing w:val="-2"/>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2"/>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pon</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ass</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3"/>
                <w:sz w:val="22"/>
                <w:szCs w:val="22"/>
              </w:rPr>
              <w:t>b</w:t>
            </w:r>
            <w:r w:rsidRPr="003510D5">
              <w:rPr>
                <w:rFonts w:ascii="Calibri" w:hAnsi="Calibri"/>
                <w:color w:val="auto"/>
                <w:sz w:val="22"/>
                <w:szCs w:val="22"/>
              </w:rPr>
              <w:t>ly</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w:t>
            </w:r>
            <w:r w:rsidRPr="003510D5">
              <w:rPr>
                <w:rFonts w:ascii="Calibri" w:hAnsi="Calibri"/>
                <w:color w:val="auto"/>
                <w:spacing w:val="1"/>
                <w:sz w:val="22"/>
                <w:szCs w:val="22"/>
              </w:rPr>
              <w:t>h</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2"/>
                <w:sz w:val="22"/>
                <w:szCs w:val="22"/>
              </w:rPr>
              <w:t>u</w:t>
            </w:r>
            <w:r w:rsidRPr="003510D5">
              <w:rPr>
                <w:rFonts w:ascii="Calibri" w:hAnsi="Calibri"/>
                <w:color w:val="auto"/>
                <w:sz w:val="22"/>
                <w:szCs w:val="22"/>
              </w:rPr>
              <w:t>il</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or bu</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s</w:t>
            </w:r>
            <w:r w:rsidRPr="003510D5">
              <w:rPr>
                <w:rFonts w:ascii="Calibri" w:hAnsi="Calibri"/>
                <w:color w:val="auto"/>
                <w:sz w:val="22"/>
                <w:szCs w:val="22"/>
              </w:rPr>
              <w:t>it</w:t>
            </w:r>
            <w:r w:rsidRPr="003510D5">
              <w:rPr>
                <w:rFonts w:ascii="Calibri" w:hAnsi="Calibri"/>
                <w:color w:val="auto"/>
                <w:spacing w:val="-1"/>
                <w:sz w:val="22"/>
                <w:szCs w:val="22"/>
              </w:rPr>
              <w:t>e</w:t>
            </w:r>
            <w:r w:rsidRPr="003510D5">
              <w:rPr>
                <w:rFonts w:ascii="Calibri" w:hAnsi="Calibri"/>
                <w:color w:val="auto"/>
                <w:sz w:val="22"/>
                <w:szCs w:val="22"/>
              </w:rPr>
              <w:t>.</w:t>
            </w:r>
          </w:p>
        </w:tc>
      </w:tr>
      <w:tr w:rsidR="003A17DD" w:rsidRPr="003510D5" w14:paraId="2EF64146"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4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Na</w:t>
            </w:r>
            <w:r w:rsidRPr="003510D5">
              <w:rPr>
                <w:rFonts w:ascii="Calibri" w:hAnsi="Calibri"/>
                <w:color w:val="auto"/>
                <w:sz w:val="22"/>
                <w:szCs w:val="22"/>
              </w:rPr>
              <w:t>ti</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4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c</w:t>
            </w:r>
            <w:r w:rsidRPr="003510D5">
              <w:rPr>
                <w:rFonts w:ascii="Calibri" w:hAnsi="Calibri"/>
                <w:color w:val="auto"/>
                <w:sz w:val="22"/>
                <w:szCs w:val="22"/>
              </w:rPr>
              <w:t>r</w:t>
            </w:r>
            <w:r w:rsidRPr="003510D5">
              <w:rPr>
                <w:rFonts w:ascii="Calibri" w:hAnsi="Calibri"/>
                <w:color w:val="auto"/>
                <w:spacing w:val="-1"/>
                <w:sz w:val="22"/>
                <w:szCs w:val="22"/>
              </w:rPr>
              <w:t>ea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ic</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1"/>
                <w:sz w:val="22"/>
                <w:szCs w:val="22"/>
              </w:rPr>
              <w:t>A</w:t>
            </w:r>
            <w:r w:rsidRPr="003510D5">
              <w:rPr>
                <w:rFonts w:ascii="Calibri" w:hAnsi="Calibri"/>
                <w:color w:val="auto"/>
                <w:sz w:val="22"/>
                <w:szCs w:val="22"/>
              </w:rPr>
              <w:t xml:space="preserve">D </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it.</w:t>
            </w:r>
          </w:p>
        </w:tc>
      </w:tr>
      <w:tr w:rsidR="003A17DD" w:rsidRPr="003510D5" w14:paraId="2EF64149" w14:textId="77777777" w:rsidTr="00394D71">
        <w:trPr>
          <w:trHeight w:hRule="exact" w:val="822"/>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w:t>
            </w:r>
            <w:r w:rsidRPr="003510D5">
              <w:rPr>
                <w:rFonts w:ascii="Calibri" w:hAnsi="Calibri"/>
                <w:color w:val="auto"/>
                <w:sz w:val="22"/>
                <w:szCs w:val="22"/>
              </w:rPr>
              <w:t>BIMS-</w:t>
            </w:r>
            <w:r w:rsidRPr="003510D5">
              <w:rPr>
                <w:rFonts w:ascii="Calibri" w:hAnsi="Calibri"/>
                <w:color w:val="auto"/>
                <w:spacing w:val="-1"/>
                <w:sz w:val="22"/>
                <w:szCs w:val="22"/>
              </w:rPr>
              <w:t>U</w:t>
            </w:r>
            <w:r w:rsidRPr="003510D5">
              <w:rPr>
                <w:rFonts w:ascii="Calibri" w:hAnsi="Calibri"/>
                <w:color w:val="auto"/>
                <w:sz w:val="22"/>
                <w:szCs w:val="22"/>
              </w:rPr>
              <w:t>S:</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Na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a</w:t>
            </w:r>
            <w:r w:rsidRPr="003510D5">
              <w:rPr>
                <w:rFonts w:ascii="Calibri" w:hAnsi="Calibri"/>
                <w:color w:val="auto"/>
                <w:sz w:val="22"/>
                <w:szCs w:val="22"/>
              </w:rPr>
              <w:t>l BIM</w:t>
            </w:r>
            <w:r w:rsidRPr="003510D5">
              <w:rPr>
                <w:rFonts w:ascii="Calibri" w:hAnsi="Calibri"/>
                <w:color w:val="auto"/>
                <w:spacing w:val="1"/>
                <w:sz w:val="22"/>
                <w:szCs w:val="22"/>
              </w:rPr>
              <w:t xml:space="preserve"> </w:t>
            </w:r>
            <w:r w:rsidRPr="003510D5">
              <w:rPr>
                <w:rFonts w:ascii="Calibri" w:hAnsi="Calibri"/>
                <w:color w:val="auto"/>
                <w:spacing w:val="-2"/>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nd</w:t>
            </w:r>
            <w:r w:rsidRPr="003510D5">
              <w:rPr>
                <w:rFonts w:ascii="Calibri" w:hAnsi="Calibri"/>
                <w:color w:val="auto"/>
                <w:spacing w:val="-1"/>
                <w:sz w:val="22"/>
                <w:szCs w:val="22"/>
              </w:rPr>
              <w:t>a</w:t>
            </w:r>
            <w:r w:rsidRPr="003510D5">
              <w:rPr>
                <w:rFonts w:ascii="Calibri" w:hAnsi="Calibri"/>
                <w:color w:val="auto"/>
                <w:spacing w:val="-3"/>
                <w:sz w:val="22"/>
                <w:szCs w:val="22"/>
              </w:rPr>
              <w:t>r</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1"/>
                <w:sz w:val="22"/>
                <w:szCs w:val="22"/>
              </w:rPr>
              <w:t>U</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St</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pacing w:val="-1"/>
                <w:sz w:val="22"/>
                <w:szCs w:val="22"/>
              </w:rPr>
              <w:t>se</w:t>
            </w:r>
            <w:r w:rsidRPr="003510D5">
              <w:rPr>
                <w:rFonts w:ascii="Calibri" w:hAnsi="Calibri"/>
                <w:color w:val="auto"/>
                <w:spacing w:val="1"/>
                <w:sz w:val="22"/>
                <w:szCs w:val="22"/>
              </w:rPr>
              <w:t>n</w:t>
            </w:r>
            <w:r w:rsidRPr="003510D5">
              <w:rPr>
                <w:rFonts w:ascii="Calibri" w:hAnsi="Calibri"/>
                <w:color w:val="auto"/>
                <w:spacing w:val="-3"/>
                <w:sz w:val="22"/>
                <w:szCs w:val="22"/>
              </w:rPr>
              <w:t>s</w:t>
            </w:r>
            <w:r w:rsidRPr="003510D5">
              <w:rPr>
                <w:rFonts w:ascii="Calibri" w:hAnsi="Calibri"/>
                <w:color w:val="auto"/>
                <w:spacing w:val="1"/>
                <w:sz w:val="22"/>
                <w:szCs w:val="22"/>
              </w:rPr>
              <w:t>u</w:t>
            </w:r>
            <w:r w:rsidRPr="003510D5">
              <w:rPr>
                <w:rFonts w:ascii="Calibri" w:hAnsi="Calibri"/>
                <w:color w:val="auto"/>
                <w:sz w:val="22"/>
                <w:szCs w:val="22"/>
              </w:rPr>
              <w:t xml:space="preserve">s </w:t>
            </w:r>
            <w:r w:rsidRPr="003510D5">
              <w:rPr>
                <w:rFonts w:ascii="Calibri" w:hAnsi="Calibri"/>
                <w:color w:val="auto"/>
                <w:spacing w:val="1"/>
                <w:sz w:val="22"/>
                <w:szCs w:val="22"/>
              </w:rPr>
              <w:t>b</w:t>
            </w:r>
            <w:r w:rsidRPr="003510D5">
              <w:rPr>
                <w:rFonts w:ascii="Calibri" w:hAnsi="Calibri"/>
                <w:color w:val="auto"/>
                <w:spacing w:val="-1"/>
                <w:sz w:val="22"/>
                <w:szCs w:val="22"/>
              </w:rPr>
              <w:t>ase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nd</w:t>
            </w:r>
            <w:r w:rsidRPr="003510D5">
              <w:rPr>
                <w:rFonts w:ascii="Calibri" w:hAnsi="Calibri"/>
                <w:color w:val="auto"/>
                <w:spacing w:val="-1"/>
                <w:sz w:val="22"/>
                <w:szCs w:val="22"/>
              </w:rPr>
              <w:t>a</w:t>
            </w:r>
            <w:r w:rsidRPr="003510D5">
              <w:rPr>
                <w:rFonts w:ascii="Calibri" w:hAnsi="Calibri"/>
                <w:color w:val="auto"/>
                <w:spacing w:val="-3"/>
                <w:sz w:val="22"/>
                <w:szCs w:val="22"/>
              </w:rPr>
              <w:t>r</w:t>
            </w:r>
            <w:r w:rsidRPr="003510D5">
              <w:rPr>
                <w:rFonts w:ascii="Calibri" w:hAnsi="Calibri"/>
                <w:color w:val="auto"/>
                <w:spacing w:val="1"/>
                <w:sz w:val="22"/>
                <w:szCs w:val="22"/>
              </w:rPr>
              <w:t>d</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3"/>
                <w:sz w:val="22"/>
                <w:szCs w:val="22"/>
              </w:rPr>
              <w:t>r</w:t>
            </w:r>
            <w:r w:rsidRPr="003510D5">
              <w:rPr>
                <w:rFonts w:ascii="Calibri" w:hAnsi="Calibri"/>
                <w:color w:val="auto"/>
                <w:spacing w:val="1"/>
                <w:sz w:val="22"/>
                <w:szCs w:val="22"/>
              </w:rPr>
              <w:t>ou</w:t>
            </w:r>
            <w:r w:rsidRPr="003510D5">
              <w:rPr>
                <w:rFonts w:ascii="Calibri" w:hAnsi="Calibri"/>
                <w:color w:val="auto"/>
                <w:spacing w:val="-2"/>
                <w:sz w:val="22"/>
                <w:szCs w:val="22"/>
              </w:rPr>
              <w:t>g</w:t>
            </w:r>
            <w:r w:rsidRPr="003510D5">
              <w:rPr>
                <w:rFonts w:ascii="Calibri" w:hAnsi="Calibri"/>
                <w:color w:val="auto"/>
                <w:sz w:val="22"/>
                <w:szCs w:val="22"/>
              </w:rPr>
              <w:t>h r</w:t>
            </w:r>
            <w:r w:rsidRPr="003510D5">
              <w:rPr>
                <w:rFonts w:ascii="Calibri" w:hAnsi="Calibri"/>
                <w:color w:val="auto"/>
                <w:spacing w:val="-1"/>
                <w:sz w:val="22"/>
                <w:szCs w:val="22"/>
              </w:rPr>
              <w:t>e</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e</w:t>
            </w:r>
            <w:r w:rsidRPr="003510D5">
              <w:rPr>
                <w:rFonts w:ascii="Calibri" w:hAnsi="Calibri"/>
                <w:color w:val="auto"/>
                <w:spacing w:val="-2"/>
                <w:sz w:val="22"/>
                <w:szCs w:val="22"/>
              </w:rPr>
              <w:t>x</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nd</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do</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pacing w:val="2"/>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li</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1"/>
                <w:sz w:val="22"/>
                <w:szCs w:val="22"/>
              </w:rPr>
              <w:t>es</w:t>
            </w:r>
            <w:r w:rsidRPr="003510D5">
              <w:rPr>
                <w:rFonts w:ascii="Calibri" w:hAnsi="Calibri"/>
                <w:color w:val="auto"/>
                <w:sz w:val="22"/>
                <w:szCs w:val="22"/>
              </w:rPr>
              <w:t xml:space="preserve">t </w:t>
            </w:r>
            <w:r w:rsidRPr="003510D5">
              <w:rPr>
                <w:rFonts w:ascii="Calibri" w:hAnsi="Calibri"/>
                <w:color w:val="auto"/>
                <w:spacing w:val="1"/>
                <w:sz w:val="22"/>
                <w:szCs w:val="22"/>
              </w:rPr>
              <w:t>bu</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es</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ac</w:t>
            </w:r>
            <w:r w:rsidRPr="003510D5">
              <w:rPr>
                <w:rFonts w:ascii="Calibri" w:hAnsi="Calibri"/>
                <w:color w:val="auto"/>
                <w:sz w:val="22"/>
                <w:szCs w:val="22"/>
              </w:rPr>
              <w:t>ti</w:t>
            </w:r>
            <w:r w:rsidRPr="003510D5">
              <w:rPr>
                <w:rFonts w:ascii="Calibri" w:hAnsi="Calibri"/>
                <w:color w:val="auto"/>
                <w:spacing w:val="-1"/>
                <w:sz w:val="22"/>
                <w:szCs w:val="22"/>
              </w:rPr>
              <w:t>ce</w:t>
            </w:r>
            <w:r w:rsidRPr="003510D5">
              <w:rPr>
                <w:rFonts w:ascii="Calibri" w:hAnsi="Calibri"/>
                <w:color w:val="auto"/>
                <w:sz w:val="22"/>
                <w:szCs w:val="22"/>
              </w:rPr>
              <w:t xml:space="preserve">s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e</w:t>
            </w:r>
            <w:r w:rsidRPr="003510D5">
              <w:rPr>
                <w:rFonts w:ascii="Calibri" w:hAnsi="Calibri"/>
                <w:color w:val="auto"/>
                <w:spacing w:val="1"/>
                <w:sz w:val="22"/>
                <w:szCs w:val="22"/>
              </w:rPr>
              <w:t>n</w:t>
            </w:r>
            <w:r w:rsidRPr="003510D5">
              <w:rPr>
                <w:rFonts w:ascii="Calibri" w:hAnsi="Calibri"/>
                <w:color w:val="auto"/>
                <w:sz w:val="22"/>
                <w:szCs w:val="22"/>
              </w:rPr>
              <w:t>tire</w:t>
            </w:r>
            <w:r w:rsidRPr="003510D5">
              <w:rPr>
                <w:rFonts w:ascii="Calibri" w:hAnsi="Calibri"/>
                <w:color w:val="auto"/>
                <w:spacing w:val="-1"/>
                <w:sz w:val="22"/>
                <w:szCs w:val="22"/>
              </w:rPr>
              <w:t xml:space="preserve"> </w:t>
            </w:r>
            <w:r w:rsidRPr="003510D5">
              <w:rPr>
                <w:rFonts w:ascii="Calibri" w:hAnsi="Calibri"/>
                <w:color w:val="auto"/>
                <w:spacing w:val="-2"/>
                <w:sz w:val="22"/>
                <w:szCs w:val="22"/>
              </w:rPr>
              <w:t>b</w:t>
            </w:r>
            <w:r w:rsidRPr="003510D5">
              <w:rPr>
                <w:rFonts w:ascii="Calibri" w:hAnsi="Calibri"/>
                <w:color w:val="auto"/>
                <w:spacing w:val="1"/>
                <w:sz w:val="22"/>
                <w:szCs w:val="22"/>
              </w:rPr>
              <w:t>u</w:t>
            </w:r>
            <w:r w:rsidRPr="003510D5">
              <w:rPr>
                <w:rFonts w:ascii="Calibri" w:hAnsi="Calibri"/>
                <w:color w:val="auto"/>
                <w:sz w:val="22"/>
                <w:szCs w:val="22"/>
              </w:rPr>
              <w:t xml:space="preserve">ilt </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3"/>
                <w:sz w:val="22"/>
                <w:szCs w:val="22"/>
              </w:rPr>
              <w:t>r</w:t>
            </w:r>
            <w:r w:rsidRPr="003510D5">
              <w:rPr>
                <w:rFonts w:ascii="Calibri" w:hAnsi="Calibri"/>
                <w:color w:val="auto"/>
                <w:spacing w:val="1"/>
                <w:sz w:val="22"/>
                <w:szCs w:val="22"/>
              </w:rPr>
              <w:t>on</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p>
        </w:tc>
      </w:tr>
      <w:tr w:rsidR="003A17DD" w:rsidRPr="003510D5" w14:paraId="2EF6414C" w14:textId="77777777" w:rsidTr="006307EE">
        <w:trPr>
          <w:trHeight w:hRule="exact" w:val="1461"/>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4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C:</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4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W</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op</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3"/>
                <w:sz w:val="22"/>
                <w:szCs w:val="22"/>
              </w:rPr>
              <w:t>A</w:t>
            </w:r>
            <w:r w:rsidRPr="003510D5">
              <w:rPr>
                <w:rFonts w:ascii="Calibri" w:hAnsi="Calibri"/>
                <w:color w:val="auto"/>
                <w:sz w:val="22"/>
                <w:szCs w:val="22"/>
              </w:rPr>
              <w:t xml:space="preserve">D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1"/>
                <w:sz w:val="22"/>
                <w:szCs w:val="22"/>
              </w:rPr>
              <w:t>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de</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1"/>
                <w:sz w:val="22"/>
                <w:szCs w:val="22"/>
              </w:rPr>
              <w:t>u</w:t>
            </w:r>
            <w:r w:rsidRPr="003510D5">
              <w:rPr>
                <w:rFonts w:ascii="Calibri" w:hAnsi="Calibri"/>
                <w:color w:val="auto"/>
                <w:sz w:val="22"/>
                <w:szCs w:val="22"/>
              </w:rPr>
              <w:t>lt,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c</w:t>
            </w:r>
            <w:r w:rsidRPr="003510D5">
              <w:rPr>
                <w:rFonts w:ascii="Calibri" w:hAnsi="Calibri"/>
                <w:color w:val="auto"/>
                <w:spacing w:val="1"/>
                <w:sz w:val="22"/>
                <w:szCs w:val="22"/>
              </w:rPr>
              <w:t>o</w:t>
            </w:r>
            <w:r w:rsidRPr="003510D5">
              <w:rPr>
                <w:rFonts w:ascii="Calibri" w:hAnsi="Calibri"/>
                <w:color w:val="auto"/>
                <w:sz w:val="22"/>
                <w:szCs w:val="22"/>
              </w:rPr>
              <w:t>rr</w:t>
            </w:r>
            <w:r w:rsidRPr="003510D5">
              <w:rPr>
                <w:rFonts w:ascii="Calibri" w:hAnsi="Calibri"/>
                <w:color w:val="auto"/>
                <w:spacing w:val="-1"/>
                <w:sz w:val="22"/>
                <w:szCs w:val="22"/>
              </w:rPr>
              <w:t>es</w:t>
            </w:r>
            <w:r w:rsidRPr="003510D5">
              <w:rPr>
                <w:rFonts w:ascii="Calibri" w:hAnsi="Calibri"/>
                <w:color w:val="auto"/>
                <w:spacing w:val="1"/>
                <w:sz w:val="22"/>
                <w:szCs w:val="22"/>
              </w:rPr>
              <w:t>po</w:t>
            </w:r>
            <w:r w:rsidRPr="003510D5">
              <w:rPr>
                <w:rFonts w:ascii="Calibri" w:hAnsi="Calibri"/>
                <w:color w:val="auto"/>
                <w:spacing w:val="-2"/>
                <w:sz w:val="22"/>
                <w:szCs w:val="22"/>
              </w:rPr>
              <w:t>n</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cac</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 (</w:t>
            </w: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 xml:space="preserve">C) is </w:t>
            </w:r>
            <w:r w:rsidRPr="003510D5">
              <w:rPr>
                <w:rFonts w:ascii="Calibri" w:hAnsi="Calibri"/>
                <w:color w:val="auto"/>
                <w:spacing w:val="-1"/>
                <w:sz w:val="22"/>
                <w:szCs w:val="22"/>
              </w:rPr>
              <w:t>c</w:t>
            </w:r>
            <w:r w:rsidRPr="003510D5">
              <w:rPr>
                <w:rFonts w:ascii="Calibri" w:hAnsi="Calibri"/>
                <w:color w:val="auto"/>
                <w:sz w:val="22"/>
                <w:szCs w:val="22"/>
              </w:rPr>
              <w:t>r</w:t>
            </w:r>
            <w:r w:rsidRPr="003510D5">
              <w:rPr>
                <w:rFonts w:ascii="Calibri" w:hAnsi="Calibri"/>
                <w:color w:val="auto"/>
                <w:spacing w:val="-1"/>
                <w:sz w:val="22"/>
                <w:szCs w:val="22"/>
              </w:rPr>
              <w:t>ea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ils r</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pacing w:val="-2"/>
                <w:sz w:val="22"/>
                <w:szCs w:val="22"/>
              </w:rPr>
              <w:t>i</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k</w:t>
            </w:r>
            <w:r w:rsidRPr="003510D5">
              <w:rPr>
                <w:rFonts w:ascii="Calibri" w:hAnsi="Calibri"/>
                <w:color w:val="auto"/>
                <w:spacing w:val="-1"/>
                <w:sz w:val="22"/>
                <w:szCs w:val="22"/>
              </w:rPr>
              <w:t>s</w:t>
            </w:r>
            <w:r w:rsidRPr="003510D5">
              <w:rPr>
                <w:rFonts w:ascii="Calibri" w:hAnsi="Calibri"/>
                <w:color w:val="auto"/>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op</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 xml:space="preserve">C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3"/>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 xml:space="preserve">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2"/>
                <w:sz w:val="22"/>
                <w:szCs w:val="22"/>
              </w:rPr>
              <w:t>d</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 is r</w:t>
            </w:r>
            <w:r w:rsidRPr="003510D5">
              <w:rPr>
                <w:rFonts w:ascii="Calibri" w:hAnsi="Calibri"/>
                <w:color w:val="auto"/>
                <w:spacing w:val="-1"/>
                <w:sz w:val="22"/>
                <w:szCs w:val="22"/>
              </w:rPr>
              <w:t>e</w:t>
            </w:r>
            <w:r w:rsidRPr="003510D5">
              <w:rPr>
                <w:rFonts w:ascii="Calibri" w:hAnsi="Calibri"/>
                <w:color w:val="auto"/>
                <w:spacing w:val="-2"/>
                <w:sz w:val="22"/>
                <w:szCs w:val="22"/>
              </w:rPr>
              <w:t>q</w:t>
            </w:r>
            <w:r w:rsidRPr="003510D5">
              <w:rPr>
                <w:rFonts w:ascii="Calibri" w:hAnsi="Calibri"/>
                <w:color w:val="auto"/>
                <w:spacing w:val="1"/>
                <w:sz w:val="22"/>
                <w:szCs w:val="22"/>
              </w:rPr>
              <w:t>u</w:t>
            </w:r>
            <w:r w:rsidRPr="003510D5">
              <w:rPr>
                <w:rFonts w:ascii="Calibri" w:hAnsi="Calibri"/>
                <w:color w:val="auto"/>
                <w:sz w:val="22"/>
                <w:szCs w:val="22"/>
              </w:rPr>
              <w:t>ir</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3"/>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Si</w:t>
            </w:r>
            <w:r w:rsidRPr="003510D5">
              <w:rPr>
                <w:rFonts w:ascii="Calibri" w:hAnsi="Calibri"/>
                <w:color w:val="auto"/>
                <w:spacing w:val="-4"/>
                <w:sz w:val="22"/>
                <w:szCs w:val="22"/>
              </w:rPr>
              <w:t>m</w:t>
            </w:r>
            <w:r w:rsidRPr="003510D5">
              <w:rPr>
                <w:rFonts w:ascii="Calibri" w:hAnsi="Calibri"/>
                <w:color w:val="auto"/>
                <w:spacing w:val="1"/>
                <w:sz w:val="22"/>
                <w:szCs w:val="22"/>
              </w:rPr>
              <w:t>u</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or </w:t>
            </w:r>
            <w:r w:rsidRPr="003510D5">
              <w:rPr>
                <w:rFonts w:ascii="Calibri" w:hAnsi="Calibri"/>
                <w:color w:val="auto"/>
                <w:sz w:val="22"/>
                <w:szCs w:val="22"/>
              </w:rPr>
              <w:t>M</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e (</w:t>
            </w:r>
            <w:r w:rsidRPr="003510D5">
              <w:rPr>
                <w:rFonts w:ascii="Calibri" w:hAnsi="Calibri"/>
                <w:color w:val="auto"/>
                <w:spacing w:val="1"/>
                <w:sz w:val="22"/>
                <w:szCs w:val="22"/>
              </w:rPr>
              <w:t>no</w:t>
            </w:r>
            <w:r w:rsidRPr="003510D5">
              <w:rPr>
                <w:rFonts w:ascii="Calibri" w:hAnsi="Calibri"/>
                <w:color w:val="auto"/>
                <w:sz w:val="22"/>
                <w:szCs w:val="22"/>
              </w:rPr>
              <w:t>t Fr</w:t>
            </w:r>
            <w:r w:rsidRPr="003510D5">
              <w:rPr>
                <w:rFonts w:ascii="Calibri" w:hAnsi="Calibri"/>
                <w:color w:val="auto"/>
                <w:spacing w:val="-1"/>
                <w:sz w:val="22"/>
                <w:szCs w:val="22"/>
              </w:rPr>
              <w:t>ee</w:t>
            </w:r>
            <w:r w:rsidRPr="003510D5">
              <w:rPr>
                <w:rFonts w:ascii="Calibri" w:hAnsi="Calibri"/>
                <w:color w:val="auto"/>
                <w:spacing w:val="-2"/>
                <w:sz w:val="22"/>
                <w:szCs w:val="22"/>
              </w:rPr>
              <w:t>d</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C</w:t>
            </w:r>
            <w:r w:rsidRPr="003510D5">
              <w:rPr>
                <w:rFonts w:ascii="Calibri" w:hAnsi="Calibri"/>
                <w:color w:val="auto"/>
                <w:spacing w:val="-1"/>
                <w:sz w:val="22"/>
                <w:szCs w:val="22"/>
              </w:rPr>
              <w:t>e</w:t>
            </w:r>
            <w:r w:rsidRPr="003510D5">
              <w:rPr>
                <w:rFonts w:ascii="Calibri" w:hAnsi="Calibri"/>
                <w:color w:val="auto"/>
                <w:sz w:val="22"/>
                <w:szCs w:val="22"/>
              </w:rPr>
              <w:t>rt</w:t>
            </w:r>
            <w:r w:rsidRPr="003510D5">
              <w:rPr>
                <w:rFonts w:ascii="Calibri" w:hAnsi="Calibri"/>
                <w:color w:val="auto"/>
                <w:spacing w:val="-1"/>
                <w:sz w:val="22"/>
                <w:szCs w:val="22"/>
              </w:rPr>
              <w:t>a</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pp</w:t>
            </w:r>
            <w:r w:rsidRPr="003510D5">
              <w:rPr>
                <w:rFonts w:ascii="Calibri" w:hAnsi="Calibri"/>
                <w:color w:val="auto"/>
                <w:sz w:val="22"/>
                <w:szCs w:val="22"/>
              </w:rPr>
              <w:t>li</w:t>
            </w:r>
            <w:r w:rsidRPr="003510D5">
              <w:rPr>
                <w:rFonts w:ascii="Calibri" w:hAnsi="Calibri"/>
                <w:color w:val="auto"/>
                <w:spacing w:val="-1"/>
                <w:sz w:val="22"/>
                <w:szCs w:val="22"/>
              </w:rPr>
              <w:t>ca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z w:val="22"/>
                <w:szCs w:val="22"/>
              </w:rPr>
              <w:t>li</w:t>
            </w:r>
            <w:r w:rsidRPr="003510D5">
              <w:rPr>
                <w:rFonts w:ascii="Calibri" w:hAnsi="Calibri"/>
                <w:color w:val="auto"/>
                <w:spacing w:val="-2"/>
                <w:sz w:val="22"/>
                <w:szCs w:val="22"/>
              </w:rPr>
              <w:t>k</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it,</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 xml:space="preserve">ill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po</w:t>
            </w:r>
            <w:r w:rsidRPr="003510D5">
              <w:rPr>
                <w:rFonts w:ascii="Calibri" w:hAnsi="Calibri"/>
                <w:color w:val="auto"/>
                <w:sz w:val="22"/>
                <w:szCs w:val="22"/>
              </w:rPr>
              <w:t>rt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1"/>
                <w:sz w:val="22"/>
                <w:szCs w:val="22"/>
              </w:rPr>
              <w:t>o</w:t>
            </w:r>
            <w:r w:rsidRPr="003510D5">
              <w:rPr>
                <w:rFonts w:ascii="Calibri" w:hAnsi="Calibri"/>
                <w:color w:val="auto"/>
                <w:sz w:val="22"/>
                <w:szCs w:val="22"/>
              </w:rPr>
              <w:t>rr</w:t>
            </w:r>
            <w:r w:rsidRPr="003510D5">
              <w:rPr>
                <w:rFonts w:ascii="Calibri" w:hAnsi="Calibri"/>
                <w:color w:val="auto"/>
                <w:spacing w:val="-1"/>
                <w:sz w:val="22"/>
                <w:szCs w:val="22"/>
              </w:rPr>
              <w:t>es</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pacing w:val="-2"/>
                <w:sz w:val="22"/>
                <w:szCs w:val="22"/>
              </w:rPr>
              <w:t>n</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 xml:space="preserve">g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 to</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 xml:space="preserve">C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p>
        </w:tc>
      </w:tr>
      <w:tr w:rsidR="003A17DD" w:rsidRPr="003510D5" w14:paraId="2EF6414F" w14:textId="77777777" w:rsidTr="006307EE">
        <w:trPr>
          <w:trHeight w:hRule="exact" w:val="1083"/>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pacing w:val="-1"/>
                <w:sz w:val="22"/>
                <w:szCs w:val="22"/>
              </w:rPr>
              <w:t>D:</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4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pub</w:t>
            </w:r>
            <w:r w:rsidRPr="003510D5">
              <w:rPr>
                <w:rFonts w:ascii="Calibri" w:hAnsi="Calibri"/>
                <w:color w:val="auto"/>
                <w:sz w:val="22"/>
                <w:szCs w:val="22"/>
              </w:rPr>
              <w:t>li</w:t>
            </w:r>
            <w:r w:rsidRPr="003510D5">
              <w:rPr>
                <w:rFonts w:ascii="Calibri" w:hAnsi="Calibri"/>
                <w:color w:val="auto"/>
                <w:spacing w:val="-3"/>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2"/>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ll l</w:t>
            </w:r>
            <w:r w:rsidRPr="003510D5">
              <w:rPr>
                <w:rFonts w:ascii="Calibri" w:hAnsi="Calibri"/>
                <w:color w:val="auto"/>
                <w:spacing w:val="1"/>
                <w:sz w:val="22"/>
                <w:szCs w:val="22"/>
              </w:rPr>
              <w:t>o</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pacing w:val="1"/>
                <w:sz w:val="22"/>
                <w:szCs w:val="22"/>
              </w:rPr>
              <w:t>po</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 xml:space="preserve">ts </w:t>
            </w:r>
            <w:r w:rsidRPr="003510D5">
              <w:rPr>
                <w:rFonts w:ascii="Calibri" w:hAnsi="Calibri"/>
                <w:color w:val="auto"/>
                <w:spacing w:val="-1"/>
                <w:sz w:val="22"/>
                <w:szCs w:val="22"/>
              </w:rPr>
              <w:t>sa</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d to</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z w:val="22"/>
                <w:szCs w:val="22"/>
              </w:rPr>
              <w:t>(</w:t>
            </w: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pacing w:val="-1"/>
                <w:sz w:val="22"/>
                <w:szCs w:val="22"/>
              </w:rPr>
              <w:t>D</w:t>
            </w:r>
            <w:r w:rsidRPr="003510D5">
              <w:rPr>
                <w:rFonts w:ascii="Calibri" w:hAnsi="Calibri"/>
                <w:color w:val="auto"/>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 xml:space="preserve">is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y</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2"/>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 xml:space="preserve">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odu</w:t>
            </w:r>
            <w:r w:rsidRPr="003510D5">
              <w:rPr>
                <w:rFonts w:ascii="Calibri" w:hAnsi="Calibri"/>
                <w:color w:val="auto"/>
                <w:spacing w:val="-1"/>
                <w:sz w:val="22"/>
                <w:szCs w:val="22"/>
              </w:rPr>
              <w:t>c</w:t>
            </w:r>
            <w:r w:rsidRPr="003510D5">
              <w:rPr>
                <w:rFonts w:ascii="Calibri" w:hAnsi="Calibri"/>
                <w:color w:val="auto"/>
                <w:sz w:val="22"/>
                <w:szCs w:val="22"/>
              </w:rPr>
              <w:t>ts 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2"/>
                <w:sz w:val="22"/>
                <w:szCs w:val="22"/>
              </w:rPr>
              <w:t>u</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s Fr</w:t>
            </w:r>
            <w:r w:rsidRPr="003510D5">
              <w:rPr>
                <w:rFonts w:ascii="Calibri" w:hAnsi="Calibri"/>
                <w:color w:val="auto"/>
                <w:spacing w:val="-1"/>
                <w:sz w:val="22"/>
                <w:szCs w:val="22"/>
              </w:rPr>
              <w:t>ee</w:t>
            </w:r>
            <w:r w:rsidRPr="003510D5">
              <w:rPr>
                <w:rFonts w:ascii="Calibri" w:hAnsi="Calibri"/>
                <w:color w:val="auto"/>
                <w:spacing w:val="1"/>
                <w:sz w:val="22"/>
                <w:szCs w:val="22"/>
              </w:rPr>
              <w:t>d</w:t>
            </w:r>
            <w:r w:rsidRPr="003510D5">
              <w:rPr>
                <w:rFonts w:ascii="Calibri" w:hAnsi="Calibri"/>
                <w:color w:val="auto"/>
                <w:spacing w:val="3"/>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1"/>
                <w:sz w:val="22"/>
                <w:szCs w:val="22"/>
              </w:rPr>
              <w:t>we</w:t>
            </w:r>
            <w:r w:rsidRPr="003510D5">
              <w:rPr>
                <w:rFonts w:ascii="Calibri" w:hAnsi="Calibri"/>
                <w:color w:val="auto"/>
                <w:sz w:val="22"/>
                <w:szCs w:val="22"/>
              </w:rPr>
              <w:t>r).</w:t>
            </w:r>
          </w:p>
        </w:tc>
      </w:tr>
      <w:tr w:rsidR="003A17DD" w:rsidRPr="003510D5" w14:paraId="2EF64152" w14:textId="77777777" w:rsidTr="006307EE">
        <w:trPr>
          <w:trHeight w:hRule="exact" w:val="1443"/>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5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F:</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5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2"/>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on</w:t>
            </w:r>
            <w:r w:rsidRPr="003510D5">
              <w:rPr>
                <w:rFonts w:ascii="Calibri" w:hAnsi="Calibri"/>
                <w:color w:val="auto"/>
                <w:sz w:val="22"/>
                <w:szCs w:val="22"/>
              </w:rPr>
              <w:t>ly</w:t>
            </w:r>
            <w:r w:rsidRPr="003510D5">
              <w:rPr>
                <w:rFonts w:ascii="Calibri" w:hAnsi="Calibri"/>
                <w:color w:val="auto"/>
                <w:spacing w:val="-4"/>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li</w:t>
            </w:r>
            <w:r w:rsidRPr="003510D5">
              <w:rPr>
                <w:rFonts w:ascii="Calibri" w:hAnsi="Calibri"/>
                <w:color w:val="auto"/>
                <w:spacing w:val="-1"/>
                <w:sz w:val="22"/>
                <w:szCs w:val="22"/>
              </w:rPr>
              <w:t>s</w:t>
            </w:r>
            <w:r w:rsidRPr="003510D5">
              <w:rPr>
                <w:rFonts w:ascii="Calibri" w:hAnsi="Calibri"/>
                <w:color w:val="auto"/>
                <w:sz w:val="22"/>
                <w:szCs w:val="22"/>
              </w:rPr>
              <w:t xml:space="preserve">t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po</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rs 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z w:val="22"/>
                <w:szCs w:val="22"/>
              </w:rPr>
              <w:t>rr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tly</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 xml:space="preserve">is </w:t>
            </w:r>
            <w:r w:rsidRPr="003510D5">
              <w:rPr>
                <w:rFonts w:ascii="Calibri" w:hAnsi="Calibri"/>
                <w:color w:val="auto"/>
                <w:spacing w:val="-1"/>
                <w:sz w:val="22"/>
                <w:szCs w:val="22"/>
              </w:rPr>
              <w:t>sa</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1"/>
                <w:sz w:val="22"/>
                <w:szCs w:val="22"/>
              </w:rPr>
              <w:t>on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sce</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pacing w:val="-2"/>
                <w:sz w:val="22"/>
                <w:szCs w:val="22"/>
              </w:rPr>
              <w:t>'</w:t>
            </w:r>
            <w:r w:rsidRPr="003510D5">
              <w:rPr>
                <w:rFonts w:ascii="Calibri" w:hAnsi="Calibri"/>
                <w:color w:val="auto"/>
                <w:sz w:val="22"/>
                <w:szCs w:val="22"/>
              </w:rPr>
              <w:t xml:space="preserve">s </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2"/>
                <w:sz w:val="22"/>
                <w:szCs w:val="22"/>
              </w:rPr>
              <w:t>v</w:t>
            </w:r>
            <w:r w:rsidRPr="003510D5">
              <w:rPr>
                <w:rFonts w:ascii="Calibri" w:hAnsi="Calibri"/>
                <w:color w:val="auto"/>
                <w:sz w:val="22"/>
                <w:szCs w:val="22"/>
              </w:rPr>
              <w:t>ir</w:t>
            </w:r>
            <w:r w:rsidRPr="003510D5">
              <w:rPr>
                <w:rFonts w:ascii="Calibri" w:hAnsi="Calibri"/>
                <w:color w:val="auto"/>
                <w:spacing w:val="1"/>
                <w:sz w:val="22"/>
                <w:szCs w:val="22"/>
              </w:rPr>
              <w:t>on</w:t>
            </w:r>
            <w:r w:rsidRPr="003510D5">
              <w:rPr>
                <w:rFonts w:ascii="Calibri" w:hAnsi="Calibri"/>
                <w:color w:val="auto"/>
                <w:spacing w:val="-4"/>
                <w:sz w:val="22"/>
                <w:szCs w:val="22"/>
              </w:rPr>
              <w:t>m</w:t>
            </w:r>
            <w:r w:rsidRPr="003510D5">
              <w:rPr>
                <w:rFonts w:ascii="Calibri" w:hAnsi="Calibri"/>
                <w:color w:val="auto"/>
                <w:spacing w:val="1"/>
                <w:sz w:val="22"/>
                <w:szCs w:val="22"/>
              </w:rPr>
              <w:t>en</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1"/>
                <w:sz w:val="22"/>
                <w:szCs w:val="22"/>
              </w:rPr>
              <w:t>u</w:t>
            </w:r>
            <w:r w:rsidRPr="003510D5">
              <w:rPr>
                <w:rFonts w:ascii="Calibri" w:hAnsi="Calibri"/>
                <w:color w:val="auto"/>
                <w:sz w:val="22"/>
                <w:szCs w:val="22"/>
              </w:rPr>
              <w:t>rr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2"/>
                <w:sz w:val="22"/>
                <w:szCs w:val="22"/>
              </w:rPr>
              <w:t xml:space="preserve"> 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as</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es</w:t>
            </w:r>
            <w:r w:rsidRPr="003510D5">
              <w:rPr>
                <w:rFonts w:ascii="Calibri" w:hAnsi="Calibri"/>
                <w:color w:val="auto"/>
                <w:spacing w:val="1"/>
                <w:sz w:val="22"/>
                <w:szCs w:val="22"/>
              </w:rPr>
              <w:t>u</w:t>
            </w:r>
            <w:r w:rsidRPr="003510D5">
              <w:rPr>
                <w:rFonts w:ascii="Calibri" w:hAnsi="Calibri"/>
                <w:color w:val="auto"/>
                <w:sz w:val="22"/>
                <w:szCs w:val="22"/>
              </w:rPr>
              <w:t>lt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z w:val="22"/>
                <w:szCs w:val="22"/>
              </w:rPr>
              <w:t>il</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 xml:space="preserve">d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pacing w:val="1"/>
                <w:sz w:val="22"/>
                <w:szCs w:val="22"/>
              </w:rPr>
              <w:t>o</w:t>
            </w:r>
            <w:r w:rsidRPr="003510D5">
              <w:rPr>
                <w:rFonts w:ascii="Calibri" w:hAnsi="Calibri"/>
                <w:color w:val="auto"/>
                <w:sz w:val="22"/>
                <w:szCs w:val="22"/>
              </w:rPr>
              <w:t>rite</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pacing w:val="1"/>
                <w:sz w:val="22"/>
                <w:szCs w:val="22"/>
              </w:rPr>
              <w:t>po</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ts (</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2"/>
                <w:sz w:val="22"/>
                <w:szCs w:val="22"/>
              </w:rPr>
              <w:t>u</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d</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c</w:t>
            </w:r>
            <w:r w:rsidRPr="003510D5">
              <w:rPr>
                <w:rFonts w:ascii="Calibri" w:hAnsi="Calibri"/>
                <w:color w:val="auto"/>
                <w:spacing w:val="1"/>
                <w:sz w:val="22"/>
                <w:szCs w:val="22"/>
              </w:rPr>
              <w:t>o</w:t>
            </w:r>
            <w:r w:rsidRPr="003510D5">
              <w:rPr>
                <w:rFonts w:ascii="Calibri" w:hAnsi="Calibri"/>
                <w:color w:val="auto"/>
                <w:spacing w:val="-1"/>
                <w:sz w:val="22"/>
                <w:szCs w:val="22"/>
              </w:rPr>
              <w:t>m</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op</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4"/>
                <w:sz w:val="22"/>
                <w:szCs w:val="22"/>
              </w:rPr>
              <w:t xml:space="preserve"> </w:t>
            </w:r>
            <w:r w:rsidRPr="003510D5">
              <w:rPr>
                <w:rFonts w:ascii="Calibri" w:hAnsi="Calibri"/>
                <w:color w:val="auto"/>
                <w:spacing w:val="-1"/>
                <w:sz w:val="22"/>
                <w:szCs w:val="22"/>
              </w:rPr>
              <w:t>N</w:t>
            </w:r>
            <w:r w:rsidRPr="003510D5">
              <w:rPr>
                <w:rFonts w:ascii="Calibri" w:hAnsi="Calibri"/>
                <w:color w:val="auto"/>
                <w:spacing w:val="-2"/>
                <w:sz w:val="22"/>
                <w:szCs w:val="22"/>
              </w:rPr>
              <w:t>W</w:t>
            </w:r>
            <w:r w:rsidRPr="003510D5">
              <w:rPr>
                <w:rFonts w:ascii="Calibri" w:hAnsi="Calibri"/>
                <w:color w:val="auto"/>
                <w:sz w:val="22"/>
                <w:szCs w:val="22"/>
              </w:rPr>
              <w:t>F</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Na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k</w:t>
            </w:r>
            <w:r w:rsidRPr="003510D5">
              <w:rPr>
                <w:rFonts w:ascii="Calibri" w:hAnsi="Calibri"/>
                <w:color w:val="auto"/>
                <w:sz w:val="22"/>
                <w:szCs w:val="22"/>
              </w:rPr>
              <w:t xml:space="preserve">s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odu</w:t>
            </w:r>
            <w:r w:rsidRPr="003510D5">
              <w:rPr>
                <w:rFonts w:ascii="Calibri" w:hAnsi="Calibri"/>
                <w:color w:val="auto"/>
                <w:spacing w:val="-1"/>
                <w:sz w:val="22"/>
                <w:szCs w:val="22"/>
              </w:rPr>
              <w:t>c</w:t>
            </w:r>
            <w:r w:rsidRPr="003510D5">
              <w:rPr>
                <w:rFonts w:ascii="Calibri" w:hAnsi="Calibri"/>
                <w:color w:val="auto"/>
                <w:sz w:val="22"/>
                <w:szCs w:val="22"/>
              </w:rPr>
              <w:t>t is r</w:t>
            </w:r>
            <w:r w:rsidRPr="003510D5">
              <w:rPr>
                <w:rFonts w:ascii="Calibri" w:hAnsi="Calibri"/>
                <w:color w:val="auto"/>
                <w:spacing w:val="-1"/>
                <w:sz w:val="22"/>
                <w:szCs w:val="22"/>
              </w:rPr>
              <w:t>e</w:t>
            </w:r>
            <w:r w:rsidRPr="003510D5">
              <w:rPr>
                <w:rFonts w:ascii="Calibri" w:hAnsi="Calibri"/>
                <w:color w:val="auto"/>
                <w:spacing w:val="-2"/>
                <w:sz w:val="22"/>
                <w:szCs w:val="22"/>
              </w:rPr>
              <w:t>q</w:t>
            </w:r>
            <w:r w:rsidRPr="003510D5">
              <w:rPr>
                <w:rFonts w:ascii="Calibri" w:hAnsi="Calibri"/>
                <w:color w:val="auto"/>
                <w:spacing w:val="1"/>
                <w:sz w:val="22"/>
                <w:szCs w:val="22"/>
              </w:rPr>
              <w:t>u</w:t>
            </w:r>
            <w:r w:rsidRPr="003510D5">
              <w:rPr>
                <w:rFonts w:ascii="Calibri" w:hAnsi="Calibri"/>
                <w:color w:val="auto"/>
                <w:sz w:val="22"/>
                <w:szCs w:val="22"/>
              </w:rPr>
              <w:t>ir</w:t>
            </w:r>
            <w:r w:rsidRPr="003510D5">
              <w:rPr>
                <w:rFonts w:ascii="Calibri" w:hAnsi="Calibri"/>
                <w:color w:val="auto"/>
                <w:spacing w:val="-1"/>
                <w:sz w:val="22"/>
                <w:szCs w:val="22"/>
              </w:rPr>
              <w:t>e</w:t>
            </w:r>
            <w:r w:rsidRPr="003510D5">
              <w:rPr>
                <w:rFonts w:ascii="Calibri" w:hAnsi="Calibri"/>
                <w:color w:val="auto"/>
                <w:spacing w:val="-2"/>
                <w:sz w:val="22"/>
                <w:szCs w:val="22"/>
              </w:rPr>
              <w:t>d</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s 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2"/>
                <w:sz w:val="22"/>
                <w:szCs w:val="22"/>
              </w:rPr>
              <w:t>i</w:t>
            </w:r>
            <w:r w:rsidRPr="003510D5">
              <w:rPr>
                <w:rFonts w:ascii="Calibri" w:hAnsi="Calibri"/>
                <w:color w:val="auto"/>
                <w:spacing w:val="-4"/>
                <w:sz w:val="22"/>
                <w:szCs w:val="22"/>
              </w:rPr>
              <w:t>m</w:t>
            </w:r>
            <w:r w:rsidRPr="003510D5">
              <w:rPr>
                <w:rFonts w:ascii="Calibri" w:hAnsi="Calibri"/>
                <w:color w:val="auto"/>
                <w:spacing w:val="1"/>
                <w:sz w:val="22"/>
                <w:szCs w:val="22"/>
              </w:rPr>
              <w:t>u</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o</w:t>
            </w:r>
            <w:r w:rsidRPr="003510D5">
              <w:rPr>
                <w:rFonts w:ascii="Calibri" w:hAnsi="Calibri"/>
                <w:color w:val="auto"/>
                <w:sz w:val="22"/>
                <w:szCs w:val="22"/>
              </w:rPr>
              <w:t>r M</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w:t>
            </w:r>
            <w:r w:rsidRPr="003510D5">
              <w:rPr>
                <w:rFonts w:ascii="Calibri" w:hAnsi="Calibri"/>
                <w:color w:val="auto"/>
                <w:spacing w:val="1"/>
                <w:sz w:val="22"/>
                <w:szCs w:val="22"/>
              </w:rPr>
              <w:t>no</w:t>
            </w:r>
            <w:r w:rsidRPr="003510D5">
              <w:rPr>
                <w:rFonts w:ascii="Calibri" w:hAnsi="Calibri"/>
                <w:color w:val="auto"/>
                <w:sz w:val="22"/>
                <w:szCs w:val="22"/>
              </w:rPr>
              <w:t>t Fr</w:t>
            </w:r>
            <w:r w:rsidRPr="003510D5">
              <w:rPr>
                <w:rFonts w:ascii="Calibri" w:hAnsi="Calibri"/>
                <w:color w:val="auto"/>
                <w:spacing w:val="-1"/>
                <w:sz w:val="22"/>
                <w:szCs w:val="22"/>
              </w:rPr>
              <w:t>ee</w:t>
            </w:r>
            <w:r w:rsidRPr="003510D5">
              <w:rPr>
                <w:rFonts w:ascii="Calibri" w:hAnsi="Calibri"/>
                <w:color w:val="auto"/>
                <w:spacing w:val="1"/>
                <w:sz w:val="22"/>
                <w:szCs w:val="22"/>
              </w:rPr>
              <w:t>do</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 xml:space="preserve">as </w:t>
            </w:r>
            <w:r w:rsidRPr="003510D5">
              <w:rPr>
                <w:rFonts w:ascii="Calibri" w:hAnsi="Calibri"/>
                <w:color w:val="auto"/>
                <w:spacing w:val="-3"/>
                <w:sz w:val="22"/>
                <w:szCs w:val="22"/>
              </w:rPr>
              <w:t>w</w:t>
            </w:r>
            <w:r w:rsidRPr="003510D5">
              <w:rPr>
                <w:rFonts w:ascii="Calibri" w:hAnsi="Calibri"/>
                <w:color w:val="auto"/>
                <w:spacing w:val="-1"/>
                <w:sz w:val="22"/>
                <w:szCs w:val="22"/>
              </w:rPr>
              <w:t>e</w:t>
            </w:r>
            <w:r w:rsidRPr="003510D5">
              <w:rPr>
                <w:rFonts w:ascii="Calibri" w:hAnsi="Calibri"/>
                <w:color w:val="auto"/>
                <w:sz w:val="22"/>
                <w:szCs w:val="22"/>
              </w:rPr>
              <w:t xml:space="preserve">ll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cce</w:t>
            </w:r>
            <w:r w:rsidRPr="003510D5">
              <w:rPr>
                <w:rFonts w:ascii="Calibri" w:hAnsi="Calibri"/>
                <w:color w:val="auto"/>
                <w:spacing w:val="1"/>
                <w:sz w:val="22"/>
                <w:szCs w:val="22"/>
              </w:rPr>
              <w:t>s</w:t>
            </w:r>
            <w:r w:rsidRPr="003510D5">
              <w:rPr>
                <w:rFonts w:ascii="Calibri" w:hAnsi="Calibri"/>
                <w:color w:val="auto"/>
                <w:sz w:val="22"/>
                <w:szCs w:val="22"/>
              </w:rPr>
              <w:t>s 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ri</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l C</w:t>
            </w:r>
            <w:r w:rsidRPr="003510D5">
              <w:rPr>
                <w:rFonts w:ascii="Calibri" w:hAnsi="Calibri"/>
                <w:color w:val="auto"/>
                <w:spacing w:val="-3"/>
                <w:sz w:val="22"/>
                <w:szCs w:val="22"/>
              </w:rPr>
              <w:t>A</w:t>
            </w:r>
            <w:r w:rsidRPr="003510D5">
              <w:rPr>
                <w:rFonts w:ascii="Calibri" w:hAnsi="Calibri"/>
                <w:color w:val="auto"/>
                <w:sz w:val="22"/>
                <w:szCs w:val="22"/>
              </w:rPr>
              <w:t xml:space="preserve">D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es</w:t>
            </w:r>
            <w:r w:rsidRPr="003510D5">
              <w:rPr>
                <w:rFonts w:ascii="Calibri" w:hAnsi="Calibri"/>
                <w:color w:val="auto"/>
                <w:sz w:val="22"/>
                <w:szCs w:val="22"/>
              </w:rPr>
              <w:t>.</w:t>
            </w:r>
          </w:p>
        </w:tc>
      </w:tr>
      <w:tr w:rsidR="003A17DD" w:rsidRPr="003510D5" w14:paraId="2EF64155"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lastRenderedPageBreak/>
              <w:t>N</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1"/>
                <w:sz w:val="22"/>
                <w:szCs w:val="22"/>
              </w:rPr>
              <w:t>e:</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s</w:t>
            </w:r>
            <w:r w:rsidRPr="003510D5">
              <w:rPr>
                <w:rFonts w:ascii="Calibri" w:hAnsi="Calibri"/>
                <w:color w:val="auto"/>
                <w:spacing w:val="-2"/>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3"/>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es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ce</w:t>
            </w:r>
            <w:r w:rsidRPr="003510D5">
              <w:rPr>
                <w:rFonts w:ascii="Calibri" w:hAnsi="Calibri"/>
                <w:color w:val="auto"/>
                <w:spacing w:val="-2"/>
                <w:sz w:val="22"/>
                <w:szCs w:val="22"/>
              </w:rPr>
              <w:t>d</w:t>
            </w:r>
            <w:r w:rsidRPr="003510D5">
              <w:rPr>
                <w:rFonts w:ascii="Calibri" w:hAnsi="Calibri"/>
                <w:color w:val="auto"/>
                <w:spacing w:val="1"/>
                <w:sz w:val="22"/>
                <w:szCs w:val="22"/>
              </w:rPr>
              <w:t>u</w:t>
            </w:r>
            <w:r w:rsidRPr="003510D5">
              <w:rPr>
                <w:rFonts w:ascii="Calibri" w:hAnsi="Calibri"/>
                <w:color w:val="auto"/>
                <w:sz w:val="22"/>
                <w:szCs w:val="22"/>
              </w:rPr>
              <w:t>r</w:t>
            </w:r>
            <w:r w:rsidRPr="003510D5">
              <w:rPr>
                <w:rFonts w:ascii="Calibri" w:hAnsi="Calibri"/>
                <w:color w:val="auto"/>
                <w:spacing w:val="-4"/>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s r</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ass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z w:val="22"/>
                <w:szCs w:val="22"/>
              </w:rPr>
              <w:t>,</w:t>
            </w:r>
            <w:r w:rsidRPr="003510D5">
              <w:rPr>
                <w:rFonts w:ascii="Calibri" w:hAnsi="Calibri"/>
                <w:color w:val="auto"/>
                <w:spacing w:val="-2"/>
                <w:sz w:val="22"/>
                <w:szCs w:val="22"/>
              </w:rPr>
              <w:t xml:space="preserve"> 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 xml:space="preserve">ect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op</w:t>
            </w:r>
            <w:r w:rsidRPr="003510D5">
              <w:rPr>
                <w:rFonts w:ascii="Calibri" w:hAnsi="Calibri"/>
                <w:color w:val="auto"/>
                <w:spacing w:val="-1"/>
                <w:sz w:val="22"/>
                <w:szCs w:val="22"/>
              </w:rPr>
              <w:t>e</w:t>
            </w:r>
            <w:r w:rsidRPr="003510D5">
              <w:rPr>
                <w:rFonts w:ascii="Calibri" w:hAnsi="Calibri"/>
                <w:color w:val="auto"/>
                <w:sz w:val="22"/>
                <w:szCs w:val="22"/>
              </w:rPr>
              <w:t>rt</w:t>
            </w:r>
            <w:r w:rsidRPr="003510D5">
              <w:rPr>
                <w:rFonts w:ascii="Calibri" w:hAnsi="Calibri"/>
                <w:color w:val="auto"/>
                <w:spacing w:val="-4"/>
                <w:sz w:val="22"/>
                <w:szCs w:val="22"/>
              </w:rPr>
              <w:t>y</w:t>
            </w:r>
            <w:r w:rsidRPr="003510D5">
              <w:rPr>
                <w:rFonts w:ascii="Calibri" w:hAnsi="Calibri"/>
                <w:color w:val="auto"/>
                <w:sz w:val="22"/>
                <w:szCs w:val="22"/>
              </w:rPr>
              <w:t>.</w:t>
            </w:r>
          </w:p>
        </w:tc>
      </w:tr>
      <w:tr w:rsidR="003A17DD" w:rsidRPr="003510D5" w14:paraId="2EF64158"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5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O</w:t>
            </w:r>
            <w:r w:rsidRPr="003510D5">
              <w:rPr>
                <w:rFonts w:ascii="Calibri" w:hAnsi="Calibri"/>
                <w:color w:val="auto"/>
                <w:spacing w:val="-2"/>
                <w:sz w:val="22"/>
                <w:szCs w:val="22"/>
              </w:rPr>
              <w:t>L</w:t>
            </w:r>
            <w:r w:rsidRPr="003510D5">
              <w:rPr>
                <w:rFonts w:ascii="Calibri" w:hAnsi="Calibri"/>
                <w:color w:val="auto"/>
                <w:sz w:val="22"/>
                <w:szCs w:val="22"/>
              </w:rPr>
              <w:t>E:</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5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k</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1"/>
                <w:sz w:val="22"/>
                <w:szCs w:val="22"/>
              </w:rPr>
              <w:t>dd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p>
        </w:tc>
      </w:tr>
      <w:tr w:rsidR="003A17DD" w:rsidRPr="003510D5" w14:paraId="2EF6415B" w14:textId="77777777" w:rsidTr="00394D71">
        <w:trPr>
          <w:trHeight w:hRule="exact" w:val="107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ass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n</w:t>
            </w:r>
            <w:r w:rsidRPr="003510D5">
              <w:rPr>
                <w:rFonts w:ascii="Calibri" w:hAnsi="Calibri"/>
                <w:color w:val="auto"/>
                <w:sz w:val="22"/>
                <w:szCs w:val="22"/>
              </w:rPr>
              <w:t>iCl</w:t>
            </w:r>
            <w:r w:rsidRPr="003510D5">
              <w:rPr>
                <w:rFonts w:ascii="Calibri" w:hAnsi="Calibri"/>
                <w:color w:val="auto"/>
                <w:spacing w:val="-1"/>
                <w:sz w:val="22"/>
                <w:szCs w:val="22"/>
              </w:rPr>
              <w:t>as</w:t>
            </w:r>
            <w:r w:rsidRPr="003510D5">
              <w:rPr>
                <w:rFonts w:ascii="Calibri" w:hAnsi="Calibri"/>
                <w:color w:val="auto"/>
                <w:sz w:val="22"/>
                <w:szCs w:val="22"/>
              </w:rPr>
              <w:t>s 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Cl</w:t>
            </w:r>
            <w:r w:rsidRPr="003510D5">
              <w:rPr>
                <w:rFonts w:ascii="Calibri" w:hAnsi="Calibri"/>
                <w:color w:val="auto"/>
                <w:spacing w:val="-4"/>
                <w:sz w:val="22"/>
                <w:szCs w:val="22"/>
              </w:rPr>
              <w:t>a</w:t>
            </w:r>
            <w:r w:rsidRPr="003510D5">
              <w:rPr>
                <w:rFonts w:ascii="Calibri" w:hAnsi="Calibri"/>
                <w:color w:val="auto"/>
                <w:spacing w:val="-1"/>
                <w:sz w:val="22"/>
                <w:szCs w:val="22"/>
              </w:rPr>
              <w:t>ss</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w:t>
            </w:r>
            <w:r w:rsidRPr="003510D5">
              <w:rPr>
                <w:rFonts w:ascii="Calibri" w:hAnsi="Calibri"/>
                <w:color w:val="auto"/>
                <w:spacing w:val="-2"/>
                <w:sz w:val="22"/>
                <w:szCs w:val="22"/>
              </w:rPr>
              <w:t>k</w:t>
            </w:r>
            <w:r w:rsidRPr="003510D5">
              <w:rPr>
                <w:rFonts w:ascii="Calibri" w:hAnsi="Calibri"/>
                <w:color w:val="auto"/>
                <w:spacing w:val="1"/>
                <w:sz w:val="22"/>
                <w:szCs w:val="22"/>
              </w:rPr>
              <w:t>no</w:t>
            </w:r>
            <w:r w:rsidRPr="003510D5">
              <w:rPr>
                <w:rFonts w:ascii="Calibri" w:hAnsi="Calibri"/>
                <w:color w:val="auto"/>
                <w:spacing w:val="-3"/>
                <w:sz w:val="22"/>
                <w:szCs w:val="22"/>
              </w:rPr>
              <w:t>w</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pacing w:val="-1"/>
                <w:sz w:val="22"/>
                <w:szCs w:val="22"/>
              </w:rPr>
              <w:t>m</w:t>
            </w:r>
            <w:r w:rsidRPr="003510D5">
              <w:rPr>
                <w:rFonts w:ascii="Calibri" w:hAnsi="Calibri"/>
                <w:color w:val="auto"/>
                <w:spacing w:val="1"/>
                <w:sz w:val="22"/>
                <w:szCs w:val="22"/>
              </w:rPr>
              <w:t>n</w:t>
            </w:r>
            <w:r w:rsidRPr="003510D5">
              <w:rPr>
                <w:rFonts w:ascii="Calibri" w:hAnsi="Calibri"/>
                <w:color w:val="auto"/>
                <w:sz w:val="22"/>
                <w:szCs w:val="22"/>
              </w:rPr>
              <w:t>iCl</w:t>
            </w:r>
            <w:r w:rsidRPr="003510D5">
              <w:rPr>
                <w:rFonts w:ascii="Calibri" w:hAnsi="Calibri"/>
                <w:color w:val="auto"/>
                <w:spacing w:val="-1"/>
                <w:sz w:val="22"/>
                <w:szCs w:val="22"/>
              </w:rPr>
              <w:t>as</w:t>
            </w:r>
            <w:r w:rsidRPr="003510D5">
              <w:rPr>
                <w:rFonts w:ascii="Calibri" w:hAnsi="Calibri"/>
                <w:color w:val="auto"/>
                <w:spacing w:val="-2"/>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CCS) is a</w:t>
            </w:r>
            <w:r w:rsidRPr="003510D5">
              <w:rPr>
                <w:rFonts w:ascii="Calibri" w:hAnsi="Calibri"/>
                <w:color w:val="auto"/>
                <w:spacing w:val="-1"/>
                <w:sz w:val="22"/>
                <w:szCs w:val="22"/>
              </w:rPr>
              <w:t xml:space="preserve"> c</w:t>
            </w:r>
            <w:r w:rsidRPr="003510D5">
              <w:rPr>
                <w:rFonts w:ascii="Calibri" w:hAnsi="Calibri"/>
                <w:color w:val="auto"/>
                <w:sz w:val="22"/>
                <w:szCs w:val="22"/>
              </w:rPr>
              <w:t>l</w:t>
            </w:r>
            <w:r w:rsidRPr="003510D5">
              <w:rPr>
                <w:rFonts w:ascii="Calibri" w:hAnsi="Calibri"/>
                <w:color w:val="auto"/>
                <w:spacing w:val="-1"/>
                <w:sz w:val="22"/>
                <w:szCs w:val="22"/>
              </w:rPr>
              <w:t>ass</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pacing w:val="2"/>
                <w:sz w:val="22"/>
                <w:szCs w:val="22"/>
              </w:rPr>
              <w:t>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pacing w:val="-2"/>
                <w:sz w:val="22"/>
                <w:szCs w:val="22"/>
              </w:rPr>
              <w:t>t</w:t>
            </w:r>
            <w:r w:rsidRPr="003510D5">
              <w:rPr>
                <w:rFonts w:ascii="Calibri" w:hAnsi="Calibri"/>
                <w:color w:val="auto"/>
                <w:sz w:val="22"/>
                <w:szCs w:val="22"/>
              </w:rPr>
              <w: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2"/>
                <w:sz w:val="22"/>
                <w:szCs w:val="22"/>
              </w:rPr>
              <w:t>n</w:t>
            </w:r>
            <w:r w:rsidRPr="003510D5">
              <w:rPr>
                <w:rFonts w:ascii="Calibri" w:hAnsi="Calibri"/>
                <w:color w:val="auto"/>
                <w:spacing w:val="1"/>
                <w:sz w:val="22"/>
                <w:szCs w:val="22"/>
              </w:rPr>
              <w:t>du</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4"/>
                <w:sz w:val="22"/>
                <w:szCs w:val="22"/>
              </w:rPr>
              <w:t>y</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It i</w:t>
            </w:r>
            <w:r w:rsidRPr="003510D5">
              <w:rPr>
                <w:rFonts w:ascii="Calibri" w:hAnsi="Calibri"/>
                <w:color w:val="auto"/>
                <w:spacing w:val="1"/>
                <w:sz w:val="22"/>
                <w:szCs w:val="22"/>
              </w:rPr>
              <w:t>n</w:t>
            </w:r>
            <w:r w:rsidRPr="003510D5">
              <w:rPr>
                <w:rFonts w:ascii="Calibri" w:hAnsi="Calibri"/>
                <w:color w:val="auto"/>
                <w:spacing w:val="-4"/>
                <w:sz w:val="22"/>
                <w:szCs w:val="22"/>
              </w:rPr>
              <w:t>c</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p</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1"/>
                <w:sz w:val="22"/>
                <w:szCs w:val="22"/>
              </w:rPr>
              <w:t>m</w:t>
            </w:r>
            <w:r w:rsidRPr="003510D5">
              <w:rPr>
                <w:rFonts w:ascii="Calibri" w:hAnsi="Calibri"/>
                <w:color w:val="auto"/>
                <w:sz w:val="22"/>
                <w:szCs w:val="22"/>
              </w:rPr>
              <w:t xml:space="preserve">s </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z w:val="22"/>
                <w:szCs w:val="22"/>
              </w:rPr>
              <w:t>rr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tly</w:t>
            </w:r>
            <w:r w:rsidRPr="003510D5">
              <w:rPr>
                <w:rFonts w:ascii="Calibri" w:hAnsi="Calibri"/>
                <w:color w:val="auto"/>
                <w:spacing w:val="-4"/>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u</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4"/>
                <w:sz w:val="22"/>
                <w:szCs w:val="22"/>
              </w:rPr>
              <w:t>a</w:t>
            </w:r>
            <w:r w:rsidRPr="003510D5">
              <w:rPr>
                <w:rFonts w:ascii="Calibri" w:hAnsi="Calibri"/>
                <w:color w:val="auto"/>
                <w:spacing w:val="-1"/>
                <w:sz w:val="22"/>
                <w:szCs w:val="22"/>
              </w:rPr>
              <w:t>s</w:t>
            </w:r>
            <w:r w:rsidRPr="003510D5">
              <w:rPr>
                <w:rFonts w:ascii="Calibri" w:hAnsi="Calibri"/>
                <w:color w:val="auto"/>
                <w:sz w:val="22"/>
                <w:szCs w:val="22"/>
              </w:rPr>
              <w:t xml:space="preserve">is </w:t>
            </w:r>
            <w:r w:rsidRPr="003510D5">
              <w:rPr>
                <w:rFonts w:ascii="Calibri" w:hAnsi="Calibri"/>
                <w:color w:val="auto"/>
                <w:spacing w:val="1"/>
                <w:sz w:val="22"/>
                <w:szCs w:val="22"/>
              </w:rPr>
              <w:t>o</w:t>
            </w:r>
            <w:r w:rsidRPr="003510D5">
              <w:rPr>
                <w:rFonts w:ascii="Calibri" w:hAnsi="Calibri"/>
                <w:color w:val="auto"/>
                <w:sz w:val="22"/>
                <w:szCs w:val="22"/>
              </w:rPr>
              <w:t xml:space="preserve">f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3"/>
                <w:sz w:val="22"/>
                <w:szCs w:val="22"/>
              </w:rPr>
              <w:t>n</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its 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z w:val="22"/>
                <w:szCs w:val="22"/>
              </w:rPr>
              <w:t>s –</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as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rk r</w:t>
            </w:r>
            <w:r w:rsidRPr="003510D5">
              <w:rPr>
                <w:rFonts w:ascii="Calibri" w:hAnsi="Calibri"/>
                <w:color w:val="auto"/>
                <w:spacing w:val="-1"/>
                <w:sz w:val="22"/>
                <w:szCs w:val="22"/>
              </w:rPr>
              <w:t>es</w:t>
            </w:r>
            <w:r w:rsidRPr="003510D5">
              <w:rPr>
                <w:rFonts w:ascii="Calibri" w:hAnsi="Calibri"/>
                <w:color w:val="auto"/>
                <w:spacing w:val="1"/>
                <w:sz w:val="22"/>
                <w:szCs w:val="22"/>
              </w:rPr>
              <w:t>u</w:t>
            </w:r>
            <w:r w:rsidRPr="003510D5">
              <w:rPr>
                <w:rFonts w:ascii="Calibri" w:hAnsi="Calibri"/>
                <w:color w:val="auto"/>
                <w:sz w:val="22"/>
                <w:szCs w:val="22"/>
              </w:rPr>
              <w:t xml:space="preserve">lts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U</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2"/>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3"/>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p>
        </w:tc>
      </w:tr>
      <w:tr w:rsidR="00C3282D" w:rsidRPr="003510D5" w14:paraId="2EF6415E" w14:textId="77777777" w:rsidTr="00394D71">
        <w:trPr>
          <w:trHeight w:hRule="exact" w:val="107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C" w14:textId="77777777" w:rsidR="00C3282D" w:rsidRPr="003510D5" w:rsidRDefault="00C3282D" w:rsidP="00394D71">
            <w:pPr>
              <w:pStyle w:val="tabletext"/>
              <w:ind w:left="144"/>
              <w:rPr>
                <w:rFonts w:ascii="Calibri" w:hAnsi="Calibri"/>
                <w:color w:val="auto"/>
                <w:spacing w:val="2"/>
                <w:sz w:val="22"/>
                <w:szCs w:val="22"/>
              </w:rPr>
            </w:pPr>
            <w:r>
              <w:rPr>
                <w:rFonts w:ascii="Calibri" w:hAnsi="Calibri"/>
                <w:color w:val="auto"/>
                <w:spacing w:val="2"/>
                <w:sz w:val="22"/>
                <w:szCs w:val="22"/>
              </w:rPr>
              <w:t>Originating Model</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5D" w14:textId="77777777" w:rsidR="00C3282D" w:rsidRPr="00C3282D" w:rsidRDefault="00C3282D" w:rsidP="00394D71">
            <w:pPr>
              <w:pStyle w:val="tabletext"/>
              <w:ind w:left="144"/>
              <w:rPr>
                <w:rFonts w:ascii="Calibri" w:hAnsi="Calibri"/>
                <w:color w:val="auto"/>
                <w:spacing w:val="-2"/>
                <w:sz w:val="22"/>
                <w:szCs w:val="22"/>
              </w:rPr>
            </w:pPr>
            <w:r w:rsidRPr="00C3282D">
              <w:rPr>
                <w:rFonts w:eastAsia="Calibri"/>
                <w:color w:val="auto"/>
                <w:szCs w:val="22"/>
              </w:rPr>
              <w:t>The originating model is defined as the first model developed by the primary discipline that determines the facility layout and space plan</w:t>
            </w:r>
            <w:r>
              <w:rPr>
                <w:rFonts w:eastAsia="Calibri"/>
                <w:color w:val="auto"/>
                <w:szCs w:val="22"/>
              </w:rPr>
              <w:t>.</w:t>
            </w:r>
          </w:p>
        </w:tc>
      </w:tr>
      <w:tr w:rsidR="003A17DD" w:rsidRPr="003510D5" w14:paraId="2EF64161"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5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O</w:t>
            </w:r>
            <w:r w:rsidRPr="003510D5">
              <w:rPr>
                <w:rFonts w:ascii="Calibri" w:hAnsi="Calibri"/>
                <w:color w:val="auto"/>
                <w:spacing w:val="-3"/>
                <w:sz w:val="22"/>
                <w:szCs w:val="22"/>
              </w:rPr>
              <w:t>w</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r 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6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l F</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g</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as</w:t>
            </w:r>
            <w:r w:rsidRPr="003510D5">
              <w:rPr>
                <w:rFonts w:ascii="Calibri" w:hAnsi="Calibri"/>
                <w:color w:val="auto"/>
                <w:sz w:val="22"/>
                <w:szCs w:val="22"/>
              </w:rPr>
              <w:t>-</w:t>
            </w:r>
            <w:r w:rsidRPr="003510D5">
              <w:rPr>
                <w:rFonts w:ascii="Calibri" w:hAnsi="Calibri"/>
                <w:color w:val="auto"/>
                <w:spacing w:val="1"/>
                <w:sz w:val="22"/>
                <w:szCs w:val="22"/>
              </w:rPr>
              <w:t>b</w:t>
            </w:r>
            <w:r w:rsidRPr="003510D5">
              <w:rPr>
                <w:rFonts w:ascii="Calibri" w:hAnsi="Calibri"/>
                <w:color w:val="auto"/>
                <w:spacing w:val="-2"/>
                <w:sz w:val="22"/>
                <w:szCs w:val="22"/>
              </w:rPr>
              <w:t>u</w:t>
            </w:r>
            <w:r w:rsidRPr="003510D5">
              <w:rPr>
                <w:rFonts w:ascii="Calibri" w:hAnsi="Calibri"/>
                <w:color w:val="auto"/>
                <w:sz w:val="22"/>
                <w:szCs w:val="22"/>
              </w:rPr>
              <w:t xml:space="preserve">ilt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2"/>
                <w:sz w:val="22"/>
                <w:szCs w:val="22"/>
              </w:rPr>
              <w:t>o</w:t>
            </w:r>
            <w:r w:rsidRPr="003510D5">
              <w:rPr>
                <w:rFonts w:ascii="Calibri" w:hAnsi="Calibri"/>
                <w:color w:val="auto"/>
                <w:sz w:val="22"/>
                <w:szCs w:val="22"/>
              </w:rPr>
              <w:t>ll</w:t>
            </w:r>
            <w:r w:rsidRPr="003510D5">
              <w:rPr>
                <w:rFonts w:ascii="Calibri" w:hAnsi="Calibri"/>
                <w:color w:val="auto"/>
                <w:spacing w:val="-1"/>
                <w:sz w:val="22"/>
                <w:szCs w:val="22"/>
              </w:rPr>
              <w:t>a</w:t>
            </w:r>
            <w:r w:rsidRPr="003510D5">
              <w:rPr>
                <w:rFonts w:ascii="Calibri" w:hAnsi="Calibri"/>
                <w:color w:val="auto"/>
                <w:spacing w:val="1"/>
                <w:sz w:val="22"/>
                <w:szCs w:val="22"/>
              </w:rPr>
              <w:t>bo</w:t>
            </w:r>
            <w:r w:rsidRPr="003510D5">
              <w:rPr>
                <w:rFonts w:ascii="Calibri" w:hAnsi="Calibri"/>
                <w:color w:val="auto"/>
                <w:spacing w:val="-3"/>
                <w:sz w:val="22"/>
                <w:szCs w:val="22"/>
              </w:rPr>
              <w:t>r</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 xml:space="preserve">he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1"/>
                <w:sz w:val="22"/>
                <w:szCs w:val="22"/>
              </w:rPr>
              <w:t>c</w:t>
            </w:r>
            <w:r w:rsidRPr="003510D5">
              <w:rPr>
                <w:rFonts w:ascii="Calibri" w:hAnsi="Calibri"/>
                <w:color w:val="auto"/>
                <w:sz w:val="22"/>
                <w:szCs w:val="22"/>
              </w:rPr>
              <w:t>ility</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p>
        </w:tc>
      </w:tr>
      <w:tr w:rsidR="003A17DD" w:rsidRPr="003510D5" w14:paraId="2EF64164"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Is a</w:t>
            </w:r>
            <w:r w:rsidRPr="003510D5">
              <w:rPr>
                <w:rFonts w:ascii="Calibri" w:hAnsi="Calibri"/>
                <w:color w:val="auto"/>
                <w:spacing w:val="-1"/>
                <w:sz w:val="22"/>
                <w:szCs w:val="22"/>
              </w:rPr>
              <w:t xml:space="preserve"> se</w:t>
            </w:r>
            <w:r w:rsidRPr="003510D5">
              <w:rPr>
                <w:rFonts w:ascii="Calibri" w:hAnsi="Calibri"/>
                <w:color w:val="auto"/>
                <w:sz w:val="22"/>
                <w:szCs w:val="22"/>
              </w:rPr>
              <w:t>tti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pacing w:val="1"/>
                <w:sz w:val="22"/>
                <w:szCs w:val="22"/>
              </w:rPr>
              <w:t>pp</w:t>
            </w:r>
            <w:r w:rsidRPr="003510D5">
              <w:rPr>
                <w:rFonts w:ascii="Calibri" w:hAnsi="Calibri"/>
                <w:color w:val="auto"/>
                <w:spacing w:val="-1"/>
                <w:sz w:val="22"/>
                <w:szCs w:val="22"/>
              </w:rPr>
              <w:t>ea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en</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o</w:t>
            </w:r>
            <w:r w:rsidRPr="003510D5">
              <w:rPr>
                <w:rFonts w:ascii="Calibri" w:hAnsi="Calibri"/>
                <w:color w:val="auto"/>
                <w:sz w:val="22"/>
                <w:szCs w:val="22"/>
              </w:rPr>
              <w:t xml:space="preserve">r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w:t>
            </w:r>
          </w:p>
        </w:tc>
      </w:tr>
      <w:tr w:rsidR="003A17DD" w:rsidRPr="003510D5" w14:paraId="2EF64167" w14:textId="77777777" w:rsidTr="00394D71">
        <w:trPr>
          <w:trHeight w:hRule="exact" w:val="813"/>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6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6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r-</w:t>
            </w:r>
            <w:r w:rsidRPr="003510D5">
              <w:rPr>
                <w:rFonts w:ascii="Calibri" w:hAnsi="Calibri"/>
                <w:color w:val="auto"/>
                <w:spacing w:val="1"/>
                <w:sz w:val="22"/>
                <w:szCs w:val="22"/>
              </w:rPr>
              <w:t>de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u</w:t>
            </w:r>
            <w:r w:rsidRPr="003510D5">
              <w:rPr>
                <w:rFonts w:ascii="Calibri" w:hAnsi="Calibri"/>
                <w:color w:val="auto"/>
                <w:sz w:val="22"/>
                <w:szCs w:val="22"/>
              </w:rPr>
              <w:t>lti</w:t>
            </w:r>
            <w:r w:rsidRPr="003510D5">
              <w:rPr>
                <w:rFonts w:ascii="Calibri" w:hAnsi="Calibri"/>
                <w:color w:val="auto"/>
                <w:spacing w:val="1"/>
                <w:sz w:val="22"/>
                <w:szCs w:val="22"/>
              </w:rPr>
              <w:t>p</w:t>
            </w:r>
            <w:r w:rsidRPr="003510D5">
              <w:rPr>
                <w:rFonts w:ascii="Calibri" w:hAnsi="Calibri"/>
                <w:color w:val="auto"/>
                <w:sz w:val="22"/>
                <w:szCs w:val="22"/>
              </w:rPr>
              <w:t>le</w:t>
            </w:r>
            <w:r w:rsidRPr="003510D5">
              <w:rPr>
                <w:rFonts w:ascii="Calibri" w:hAnsi="Calibri"/>
                <w:color w:val="auto"/>
                <w:spacing w:val="-1"/>
                <w:sz w:val="22"/>
                <w:szCs w:val="22"/>
              </w:rPr>
              <w:t xml:space="preserve"> ca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g</w:t>
            </w:r>
            <w:r w:rsidRPr="003510D5">
              <w:rPr>
                <w:rFonts w:ascii="Calibri" w:hAnsi="Calibri"/>
                <w:color w:val="auto"/>
                <w:spacing w:val="1"/>
                <w:sz w:val="22"/>
                <w:szCs w:val="22"/>
              </w:rPr>
              <w:t>o</w:t>
            </w:r>
            <w:r w:rsidRPr="003510D5">
              <w:rPr>
                <w:rFonts w:ascii="Calibri" w:hAnsi="Calibri"/>
                <w:color w:val="auto"/>
                <w:sz w:val="22"/>
                <w:szCs w:val="22"/>
              </w:rPr>
              <w:t>ri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em</w:t>
            </w:r>
            <w:r w:rsidRPr="003510D5">
              <w:rPr>
                <w:rFonts w:ascii="Calibri" w:hAnsi="Calibri"/>
                <w:color w:val="auto"/>
                <w:spacing w:val="1"/>
                <w:sz w:val="22"/>
                <w:szCs w:val="22"/>
              </w:rPr>
              <w:t>en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s 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rs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2"/>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ic</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ca</w:t>
            </w:r>
            <w:r w:rsidRPr="003510D5">
              <w:rPr>
                <w:rFonts w:ascii="Calibri" w:hAnsi="Calibri"/>
                <w:color w:val="auto"/>
                <w:spacing w:val="1"/>
                <w:sz w:val="22"/>
                <w:szCs w:val="22"/>
              </w:rPr>
              <w:t>n</w:t>
            </w:r>
            <w:r w:rsidRPr="003510D5">
              <w:rPr>
                <w:rFonts w:ascii="Calibri" w:hAnsi="Calibri"/>
                <w:color w:val="auto"/>
                <w:spacing w:val="-2"/>
                <w:sz w:val="22"/>
                <w:szCs w:val="22"/>
              </w:rPr>
              <w:t>n</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 xml:space="preserve">er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p>
        </w:tc>
      </w:tr>
      <w:tr w:rsidR="003A17DD" w:rsidRPr="003510D5" w14:paraId="2EF6416A" w14:textId="77777777" w:rsidTr="006307EE">
        <w:trPr>
          <w:trHeight w:hRule="exact" w:val="1479"/>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z w:val="22"/>
                <w:szCs w:val="22"/>
              </w:rPr>
              <w:t xml:space="preserve">B </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k</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pacing w:val="1"/>
                <w:sz w:val="22"/>
                <w:szCs w:val="22"/>
              </w:rPr>
              <w:t>u</w:t>
            </w:r>
            <w:r w:rsidRPr="003510D5">
              <w:rPr>
                <w:rFonts w:ascii="Calibri" w:hAnsi="Calibri"/>
                <w:color w:val="auto"/>
                <w:sz w:val="22"/>
                <w:szCs w:val="22"/>
              </w:rPr>
              <w:t>t</w:t>
            </w:r>
            <w:r w:rsidRPr="003510D5">
              <w:rPr>
                <w:rFonts w:ascii="Calibri" w:hAnsi="Calibri"/>
                <w:color w:val="auto"/>
                <w:spacing w:val="1"/>
                <w:sz w:val="22"/>
                <w:szCs w:val="22"/>
              </w:rPr>
              <w:t>od</w:t>
            </w:r>
            <w:r w:rsidRPr="003510D5">
              <w:rPr>
                <w:rFonts w:ascii="Calibri" w:hAnsi="Calibri"/>
                <w:color w:val="auto"/>
                <w:spacing w:val="-1"/>
                <w:sz w:val="22"/>
                <w:szCs w:val="22"/>
              </w:rPr>
              <w:t>es</w:t>
            </w:r>
            <w:r w:rsidRPr="003510D5">
              <w:rPr>
                <w:rFonts w:ascii="Calibri" w:hAnsi="Calibri"/>
                <w:color w:val="auto"/>
                <w:sz w:val="22"/>
                <w:szCs w:val="22"/>
              </w:rPr>
              <w:t>k</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D</w:t>
            </w:r>
            <w:r w:rsidRPr="003510D5">
              <w:rPr>
                <w:rFonts w:ascii="Calibri" w:hAnsi="Calibri"/>
                <w:color w:val="auto"/>
                <w:sz w:val="22"/>
                <w:szCs w:val="22"/>
              </w:rPr>
              <w:t xml:space="preserve">B </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k</w:t>
            </w:r>
            <w:r w:rsidRPr="003510D5">
              <w:rPr>
                <w:rFonts w:ascii="Calibri" w:hAnsi="Calibri"/>
                <w:color w:val="auto"/>
                <w:spacing w:val="-1"/>
                <w:sz w:val="22"/>
                <w:szCs w:val="22"/>
              </w:rPr>
              <w:t xml:space="preserve"> a</w:t>
            </w:r>
            <w:r w:rsidRPr="003510D5">
              <w:rPr>
                <w:rFonts w:ascii="Calibri" w:hAnsi="Calibri"/>
                <w:color w:val="auto"/>
                <w:sz w:val="22"/>
                <w:szCs w:val="22"/>
              </w:rPr>
              <w:t>ll</w:t>
            </w:r>
            <w:r w:rsidRPr="003510D5">
              <w:rPr>
                <w:rFonts w:ascii="Calibri" w:hAnsi="Calibri"/>
                <w:color w:val="auto"/>
                <w:spacing w:val="1"/>
                <w:sz w:val="22"/>
                <w:szCs w:val="22"/>
              </w:rPr>
              <w:t>o</w:t>
            </w:r>
            <w:r w:rsidRPr="003510D5">
              <w:rPr>
                <w:rFonts w:ascii="Calibri" w:hAnsi="Calibri"/>
                <w:color w:val="auto"/>
                <w:spacing w:val="-1"/>
                <w:sz w:val="22"/>
                <w:szCs w:val="22"/>
              </w:rPr>
              <w:t>w</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2"/>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2"/>
                <w:sz w:val="22"/>
                <w:szCs w:val="22"/>
              </w:rPr>
              <w:t>i</w:t>
            </w:r>
            <w:r w:rsidRPr="003510D5">
              <w:rPr>
                <w:rFonts w:ascii="Calibri" w:hAnsi="Calibri"/>
                <w:color w:val="auto"/>
                <w:sz w:val="22"/>
                <w:szCs w:val="22"/>
              </w:rPr>
              <w:t>p</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wee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z w:val="22"/>
                <w:szCs w:val="22"/>
              </w:rPr>
              <w:t>Mi</w:t>
            </w:r>
            <w:r w:rsidRPr="003510D5">
              <w:rPr>
                <w:rFonts w:ascii="Calibri" w:hAnsi="Calibri"/>
                <w:color w:val="auto"/>
                <w:spacing w:val="-1"/>
                <w:sz w:val="22"/>
                <w:szCs w:val="22"/>
              </w:rPr>
              <w:t>c</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pacing w:val="1"/>
                <w:sz w:val="22"/>
                <w:szCs w:val="22"/>
              </w:rPr>
              <w:t>o</w:t>
            </w:r>
            <w:r w:rsidRPr="003510D5">
              <w:rPr>
                <w:rFonts w:ascii="Calibri" w:hAnsi="Calibri"/>
                <w:color w:val="auto"/>
                <w:spacing w:val="-3"/>
                <w:sz w:val="22"/>
                <w:szCs w:val="22"/>
              </w:rPr>
              <w:t>f</w:t>
            </w:r>
            <w:r w:rsidRPr="003510D5">
              <w:rPr>
                <w:rFonts w:ascii="Calibri" w:hAnsi="Calibri"/>
                <w:color w:val="auto"/>
                <w:sz w:val="22"/>
                <w:szCs w:val="22"/>
              </w:rPr>
              <w:t xml:space="preserve">t </w:t>
            </w:r>
            <w:r w:rsidRPr="003510D5">
              <w:rPr>
                <w:rFonts w:ascii="Calibri" w:hAnsi="Calibri"/>
                <w:color w:val="auto"/>
                <w:spacing w:val="-3"/>
                <w:sz w:val="22"/>
                <w:szCs w:val="22"/>
              </w:rPr>
              <w:t>A</w:t>
            </w:r>
            <w:r w:rsidRPr="003510D5">
              <w:rPr>
                <w:rFonts w:ascii="Calibri" w:hAnsi="Calibri"/>
                <w:color w:val="auto"/>
                <w:spacing w:val="-1"/>
                <w:sz w:val="22"/>
                <w:szCs w:val="22"/>
              </w:rPr>
              <w:t>c</w:t>
            </w:r>
            <w:r w:rsidRPr="003510D5">
              <w:rPr>
                <w:rFonts w:ascii="Calibri" w:hAnsi="Calibri"/>
                <w:color w:val="auto"/>
                <w:spacing w:val="1"/>
                <w:sz w:val="22"/>
                <w:szCs w:val="22"/>
              </w:rPr>
              <w:t>c</w:t>
            </w:r>
            <w:r w:rsidRPr="003510D5">
              <w:rPr>
                <w:rFonts w:ascii="Calibri" w:hAnsi="Calibri"/>
                <w:color w:val="auto"/>
                <w:spacing w:val="-1"/>
                <w:sz w:val="22"/>
                <w:szCs w:val="22"/>
              </w:rPr>
              <w:t>ess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Mi</w:t>
            </w:r>
            <w:r w:rsidRPr="003510D5">
              <w:rPr>
                <w:rFonts w:ascii="Calibri" w:hAnsi="Calibri"/>
                <w:color w:val="auto"/>
                <w:spacing w:val="-1"/>
                <w:sz w:val="22"/>
                <w:szCs w:val="22"/>
              </w:rPr>
              <w:t>c</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pacing w:val="1"/>
                <w:sz w:val="22"/>
                <w:szCs w:val="22"/>
              </w:rPr>
              <w:t>o</w:t>
            </w:r>
            <w:r w:rsidRPr="003510D5">
              <w:rPr>
                <w:rFonts w:ascii="Calibri" w:hAnsi="Calibri"/>
                <w:color w:val="auto"/>
                <w:sz w:val="22"/>
                <w:szCs w:val="22"/>
              </w:rPr>
              <w:t>ft E</w:t>
            </w:r>
            <w:r w:rsidRPr="003510D5">
              <w:rPr>
                <w:rFonts w:ascii="Calibri" w:hAnsi="Calibri"/>
                <w:color w:val="auto"/>
                <w:spacing w:val="-2"/>
                <w:sz w:val="22"/>
                <w:szCs w:val="22"/>
              </w:rPr>
              <w:t>x</w:t>
            </w:r>
            <w:r w:rsidRPr="003510D5">
              <w:rPr>
                <w:rFonts w:ascii="Calibri" w:hAnsi="Calibri"/>
                <w:color w:val="auto"/>
                <w:spacing w:val="-1"/>
                <w:sz w:val="22"/>
                <w:szCs w:val="22"/>
              </w:rPr>
              <w:t>ce</w:t>
            </w:r>
            <w:r w:rsidRPr="003510D5">
              <w:rPr>
                <w:rFonts w:ascii="Calibri" w:hAnsi="Calibri"/>
                <w:color w:val="auto"/>
                <w:sz w:val="22"/>
                <w:szCs w:val="22"/>
              </w:rPr>
              <w:t>l,</w:t>
            </w:r>
            <w:r w:rsidRPr="003510D5">
              <w:rPr>
                <w:rFonts w:ascii="Calibri" w:hAnsi="Calibri"/>
                <w:color w:val="auto"/>
                <w:spacing w:val="1"/>
                <w:sz w:val="22"/>
                <w:szCs w:val="22"/>
              </w:rPr>
              <w:t xml:space="preserve"> o</w:t>
            </w:r>
            <w:r w:rsidRPr="003510D5">
              <w:rPr>
                <w:rFonts w:ascii="Calibri" w:hAnsi="Calibri"/>
                <w:color w:val="auto"/>
                <w:sz w:val="22"/>
                <w:szCs w:val="22"/>
              </w:rPr>
              <w:t xml:space="preserve">r </w:t>
            </w:r>
            <w:r w:rsidRPr="003510D5">
              <w:rPr>
                <w:rFonts w:ascii="Calibri" w:hAnsi="Calibri"/>
                <w:color w:val="auto"/>
                <w:spacing w:val="-1"/>
                <w:sz w:val="22"/>
                <w:szCs w:val="22"/>
              </w:rPr>
              <w:t>OD</w:t>
            </w:r>
            <w:r w:rsidRPr="003510D5">
              <w:rPr>
                <w:rFonts w:ascii="Calibri" w:hAnsi="Calibri"/>
                <w:color w:val="auto"/>
                <w:sz w:val="22"/>
                <w:szCs w:val="22"/>
              </w:rPr>
              <w:t xml:space="preserve">BC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1"/>
                <w:sz w:val="22"/>
                <w:szCs w:val="22"/>
              </w:rPr>
              <w:t>ase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Y</w:t>
            </w:r>
            <w:r w:rsidRPr="003510D5">
              <w:rPr>
                <w:rFonts w:ascii="Calibri" w:hAnsi="Calibri"/>
                <w:color w:val="auto"/>
                <w:spacing w:val="-2"/>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ca</w:t>
            </w:r>
            <w:r w:rsidRPr="003510D5">
              <w:rPr>
                <w:rFonts w:ascii="Calibri" w:hAnsi="Calibri"/>
                <w:color w:val="auto"/>
                <w:sz w:val="22"/>
                <w:szCs w:val="22"/>
              </w:rPr>
              <w:t>n</w:t>
            </w:r>
            <w:r w:rsidRPr="003510D5">
              <w:rPr>
                <w:rFonts w:ascii="Calibri" w:hAnsi="Calibri"/>
                <w:color w:val="auto"/>
                <w:spacing w:val="1"/>
                <w:sz w:val="22"/>
                <w:szCs w:val="22"/>
              </w:rPr>
              <w:t xml:space="preserve"> u</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A</w:t>
            </w:r>
            <w:r w:rsidRPr="003510D5">
              <w:rPr>
                <w:rFonts w:ascii="Calibri" w:hAnsi="Calibri"/>
                <w:color w:val="auto"/>
                <w:spacing w:val="1"/>
                <w:sz w:val="22"/>
                <w:szCs w:val="22"/>
              </w:rPr>
              <w:t>u</w:t>
            </w:r>
            <w:r w:rsidRPr="003510D5">
              <w:rPr>
                <w:rFonts w:ascii="Calibri" w:hAnsi="Calibri"/>
                <w:color w:val="auto"/>
                <w:sz w:val="22"/>
                <w:szCs w:val="22"/>
              </w:rPr>
              <w:t>t</w:t>
            </w:r>
            <w:r w:rsidRPr="003510D5">
              <w:rPr>
                <w:rFonts w:ascii="Calibri" w:hAnsi="Calibri"/>
                <w:color w:val="auto"/>
                <w:spacing w:val="1"/>
                <w:sz w:val="22"/>
                <w:szCs w:val="22"/>
              </w:rPr>
              <w:t>od</w:t>
            </w:r>
            <w:r w:rsidRPr="003510D5">
              <w:rPr>
                <w:rFonts w:ascii="Calibri" w:hAnsi="Calibri"/>
                <w:color w:val="auto"/>
                <w:spacing w:val="-1"/>
                <w:sz w:val="22"/>
                <w:szCs w:val="22"/>
              </w:rPr>
              <w:t>es</w:t>
            </w:r>
            <w:r w:rsidRPr="003510D5">
              <w:rPr>
                <w:rFonts w:ascii="Calibri" w:hAnsi="Calibri"/>
                <w:color w:val="auto"/>
                <w:sz w:val="22"/>
                <w:szCs w:val="22"/>
              </w:rPr>
              <w:t>k 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D</w:t>
            </w:r>
            <w:r w:rsidRPr="003510D5">
              <w:rPr>
                <w:rFonts w:ascii="Calibri" w:hAnsi="Calibri"/>
                <w:color w:val="auto"/>
                <w:sz w:val="22"/>
                <w:szCs w:val="22"/>
              </w:rPr>
              <w:t xml:space="preserve">B </w:t>
            </w:r>
            <w:r w:rsidRPr="003510D5">
              <w:rPr>
                <w:rFonts w:ascii="Calibri" w:hAnsi="Calibri"/>
                <w:color w:val="auto"/>
                <w:spacing w:val="-2"/>
                <w:sz w:val="22"/>
                <w:szCs w:val="22"/>
              </w:rPr>
              <w:t>L</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k</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pacing w:val="1"/>
                <w:sz w:val="22"/>
                <w:szCs w:val="22"/>
              </w:rPr>
              <w:t>po</w:t>
            </w:r>
            <w:r w:rsidRPr="003510D5">
              <w:rPr>
                <w:rFonts w:ascii="Calibri" w:hAnsi="Calibri"/>
                <w:color w:val="auto"/>
                <w:sz w:val="22"/>
                <w:szCs w:val="22"/>
              </w:rPr>
              <w:t>rt 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1"/>
                <w:sz w:val="22"/>
                <w:szCs w:val="22"/>
              </w:rPr>
              <w:t>ase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2"/>
                <w:sz w:val="22"/>
                <w:szCs w:val="22"/>
              </w:rPr>
              <w:t>k</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ch</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s to</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4"/>
                <w:sz w:val="22"/>
                <w:szCs w:val="22"/>
              </w:rPr>
              <w:t>m</w:t>
            </w:r>
            <w:r w:rsidRPr="003510D5">
              <w:rPr>
                <w:rFonts w:ascii="Calibri" w:hAnsi="Calibri"/>
                <w:color w:val="auto"/>
                <w:spacing w:val="1"/>
                <w:sz w:val="22"/>
                <w:szCs w:val="22"/>
              </w:rPr>
              <w:t>po</w:t>
            </w:r>
            <w:r w:rsidRPr="003510D5">
              <w:rPr>
                <w:rFonts w:ascii="Calibri" w:hAnsi="Calibri"/>
                <w:color w:val="auto"/>
                <w:sz w:val="22"/>
                <w:szCs w:val="22"/>
              </w:rPr>
              <w:t xml:space="preserve">rt </w:t>
            </w:r>
            <w:r w:rsidRPr="003510D5">
              <w:rPr>
                <w:rFonts w:ascii="Calibri" w:hAnsi="Calibri"/>
                <w:color w:val="auto"/>
                <w:spacing w:val="-2"/>
                <w:sz w:val="22"/>
                <w:szCs w:val="22"/>
              </w:rPr>
              <w:t>i</w:t>
            </w:r>
            <w:r w:rsidRPr="003510D5">
              <w:rPr>
                <w:rFonts w:ascii="Calibri" w:hAnsi="Calibri"/>
                <w:color w:val="auto"/>
                <w:sz w:val="22"/>
                <w:szCs w:val="22"/>
              </w:rPr>
              <w:t xml:space="preserve">t </w:t>
            </w:r>
            <w:r w:rsidRPr="003510D5">
              <w:rPr>
                <w:rFonts w:ascii="Calibri" w:hAnsi="Calibri"/>
                <w:color w:val="auto"/>
                <w:spacing w:val="1"/>
                <w:sz w:val="22"/>
                <w:szCs w:val="22"/>
              </w:rPr>
              <w:t>b</w:t>
            </w:r>
            <w:r w:rsidRPr="003510D5">
              <w:rPr>
                <w:rFonts w:ascii="Calibri" w:hAnsi="Calibri"/>
                <w:color w:val="auto"/>
                <w:spacing w:val="-1"/>
                <w:sz w:val="22"/>
                <w:szCs w:val="22"/>
              </w:rPr>
              <w:t>ac</w:t>
            </w:r>
            <w:r w:rsidRPr="003510D5">
              <w:rPr>
                <w:rFonts w:ascii="Calibri" w:hAnsi="Calibri"/>
                <w:color w:val="auto"/>
                <w:sz w:val="22"/>
                <w:szCs w:val="22"/>
              </w:rPr>
              <w:t>k</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1"/>
                <w:sz w:val="22"/>
                <w:szCs w:val="22"/>
              </w:rPr>
              <w:t>as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pacing w:val="-4"/>
                <w:sz w:val="22"/>
                <w:szCs w:val="22"/>
              </w:rPr>
              <w:t>y</w:t>
            </w:r>
            <w:r w:rsidRPr="003510D5">
              <w:rPr>
                <w:rFonts w:ascii="Calibri" w:hAnsi="Calibri"/>
                <w:color w:val="auto"/>
                <w:sz w:val="22"/>
                <w:szCs w:val="22"/>
              </w:rPr>
              <w:t>s 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2"/>
                <w:sz w:val="22"/>
                <w:szCs w:val="22"/>
              </w:rPr>
              <w:t>j</w:t>
            </w:r>
            <w:r w:rsidRPr="003510D5">
              <w:rPr>
                <w:rFonts w:ascii="Calibri" w:hAnsi="Calibri"/>
                <w:color w:val="auto"/>
                <w:spacing w:val="-1"/>
                <w:sz w:val="22"/>
                <w:szCs w:val="22"/>
              </w:rPr>
              <w:t>ec</w:t>
            </w:r>
            <w:r w:rsidRPr="003510D5">
              <w:rPr>
                <w:rFonts w:ascii="Calibri" w:hAnsi="Calibri"/>
                <w:color w:val="auto"/>
                <w:sz w:val="22"/>
                <w:szCs w:val="22"/>
              </w:rPr>
              <w:t>t 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ma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 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w</w:t>
            </w:r>
            <w:r w:rsidRPr="003510D5">
              <w:rPr>
                <w:rFonts w:ascii="Calibri" w:hAnsi="Calibri"/>
                <w:color w:val="auto"/>
                <w:spacing w:val="-3"/>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3"/>
                <w:sz w:val="22"/>
                <w:szCs w:val="22"/>
              </w:rPr>
              <w:t xml:space="preserve">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pacing w:val="-1"/>
                <w:sz w:val="22"/>
                <w:szCs w:val="22"/>
              </w:rPr>
              <w:t>ca</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it</w:t>
            </w:r>
            <w:r w:rsidRPr="003510D5">
              <w:rPr>
                <w:rFonts w:ascii="Calibri" w:hAnsi="Calibri"/>
                <w:color w:val="auto"/>
                <w:spacing w:val="-2"/>
                <w:sz w:val="22"/>
                <w:szCs w:val="22"/>
              </w:rPr>
              <w:t xml:space="preserve"> </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4"/>
                <w:sz w:val="22"/>
                <w:szCs w:val="22"/>
              </w:rPr>
              <w:t>m</w:t>
            </w:r>
            <w:r w:rsidRPr="003510D5">
              <w:rPr>
                <w:rFonts w:ascii="Calibri" w:hAnsi="Calibri"/>
                <w:color w:val="auto"/>
                <w:spacing w:val="1"/>
                <w:sz w:val="22"/>
                <w:szCs w:val="22"/>
              </w:rPr>
              <w:t>po</w:t>
            </w:r>
            <w:r w:rsidRPr="003510D5">
              <w:rPr>
                <w:rFonts w:ascii="Calibri" w:hAnsi="Calibri"/>
                <w:color w:val="auto"/>
                <w:sz w:val="22"/>
                <w:szCs w:val="22"/>
              </w:rPr>
              <w:t>rt.</w:t>
            </w:r>
          </w:p>
        </w:tc>
      </w:tr>
      <w:tr w:rsidR="003A17DD" w:rsidRPr="003510D5" w14:paraId="2EF6416D" w14:textId="77777777" w:rsidTr="006307EE">
        <w:trPr>
          <w:trHeight w:hRule="exact" w:val="1515"/>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6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6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r-</w:t>
            </w:r>
            <w:r w:rsidRPr="003510D5">
              <w:rPr>
                <w:rFonts w:ascii="Calibri" w:hAnsi="Calibri"/>
                <w:color w:val="auto"/>
                <w:spacing w:val="1"/>
                <w:sz w:val="22"/>
                <w:szCs w:val="22"/>
              </w:rPr>
              <w:t>de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d</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ili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4"/>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o</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ili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p</w:t>
            </w:r>
            <w:r w:rsidRPr="003510D5">
              <w:rPr>
                <w:rFonts w:ascii="Calibri" w:hAnsi="Calibri"/>
                <w:color w:val="auto"/>
                <w:spacing w:val="-3"/>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y</w:t>
            </w:r>
            <w:r w:rsidRPr="003510D5">
              <w:rPr>
                <w:rFonts w:ascii="Calibri" w:hAnsi="Calibri"/>
                <w:color w:val="auto"/>
                <w:spacing w:val="-1"/>
                <w:sz w:val="22"/>
                <w:szCs w:val="22"/>
              </w:rPr>
              <w:t xml:space="preserve"> a</w:t>
            </w:r>
            <w:r w:rsidRPr="003510D5">
              <w:rPr>
                <w:rFonts w:ascii="Calibri" w:hAnsi="Calibri"/>
                <w:color w:val="auto"/>
                <w:sz w:val="22"/>
                <w:szCs w:val="22"/>
              </w:rPr>
              <w:t>re</w:t>
            </w:r>
            <w:r w:rsidRPr="003510D5">
              <w:rPr>
                <w:rFonts w:ascii="Calibri" w:hAnsi="Calibri"/>
                <w:color w:val="auto"/>
                <w:spacing w:val="-1"/>
                <w:sz w:val="22"/>
                <w:szCs w:val="22"/>
              </w:rPr>
              <w:t xml:space="preserve"> s</w:t>
            </w:r>
            <w:r w:rsidRPr="003510D5">
              <w:rPr>
                <w:rFonts w:ascii="Calibri" w:hAnsi="Calibri"/>
                <w:color w:val="auto"/>
                <w:spacing w:val="2"/>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nd</w:t>
            </w:r>
            <w:r w:rsidRPr="003510D5">
              <w:rPr>
                <w:rFonts w:ascii="Calibri" w:hAnsi="Calibri"/>
                <w:color w:val="auto"/>
                <w:spacing w:val="-4"/>
                <w:sz w:val="22"/>
                <w:szCs w:val="22"/>
              </w:rPr>
              <w:t>e</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pacing w:val="1"/>
                <w:sz w:val="22"/>
                <w:szCs w:val="22"/>
              </w:rPr>
              <w:t>nd</w:t>
            </w:r>
            <w:r w:rsidRPr="003510D5">
              <w:rPr>
                <w:rFonts w:ascii="Calibri" w:hAnsi="Calibri"/>
                <w:color w:val="auto"/>
                <w:spacing w:val="-1"/>
                <w:sz w:val="22"/>
                <w:szCs w:val="22"/>
              </w:rPr>
              <w:t>e</w:t>
            </w:r>
            <w:r w:rsidRPr="003510D5">
              <w:rPr>
                <w:rFonts w:ascii="Calibri" w:hAnsi="Calibri"/>
                <w:color w:val="auto"/>
                <w:spacing w:val="-2"/>
                <w:sz w:val="22"/>
                <w:szCs w:val="22"/>
              </w:rPr>
              <w:t>n</w:t>
            </w:r>
            <w:r w:rsidRPr="003510D5">
              <w:rPr>
                <w:rFonts w:ascii="Calibri" w:hAnsi="Calibri"/>
                <w:color w:val="auto"/>
                <w:sz w:val="22"/>
                <w:szCs w:val="22"/>
              </w:rPr>
              <w:t>tly</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r R</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 xml:space="preserve">it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 xml:space="preserve">is </w:t>
            </w:r>
            <w:r w:rsidRPr="003510D5">
              <w:rPr>
                <w:rFonts w:ascii="Calibri" w:hAnsi="Calibri"/>
                <w:color w:val="auto"/>
                <w:spacing w:val="-1"/>
                <w:sz w:val="22"/>
                <w:szCs w:val="22"/>
              </w:rPr>
              <w:t>a</w:t>
            </w:r>
            <w:r w:rsidRPr="003510D5">
              <w:rPr>
                <w:rFonts w:ascii="Calibri" w:hAnsi="Calibri"/>
                <w:color w:val="auto"/>
                <w:sz w:val="22"/>
                <w:szCs w:val="22"/>
              </w:rPr>
              <w:t>l</w:t>
            </w:r>
            <w:r w:rsidRPr="003510D5">
              <w:rPr>
                <w:rFonts w:ascii="Calibri" w:hAnsi="Calibri"/>
                <w:color w:val="auto"/>
                <w:spacing w:val="-2"/>
                <w:sz w:val="22"/>
                <w:szCs w:val="22"/>
              </w:rPr>
              <w:t>l</w:t>
            </w:r>
            <w:r w:rsidRPr="003510D5">
              <w:rPr>
                <w:rFonts w:ascii="Calibri" w:hAnsi="Calibri"/>
                <w:color w:val="auto"/>
                <w:spacing w:val="1"/>
                <w:sz w:val="22"/>
                <w:szCs w:val="22"/>
              </w:rPr>
              <w:t>o</w:t>
            </w:r>
            <w:r w:rsidRPr="003510D5">
              <w:rPr>
                <w:rFonts w:ascii="Calibri" w:hAnsi="Calibri"/>
                <w:color w:val="auto"/>
                <w:spacing w:val="-3"/>
                <w:sz w:val="22"/>
                <w:szCs w:val="22"/>
              </w:rPr>
              <w:t>w</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acces</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3"/>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if</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3"/>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ili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d</w:t>
            </w:r>
            <w:r w:rsidRPr="003510D5">
              <w:rPr>
                <w:rFonts w:ascii="Calibri" w:hAnsi="Calibri"/>
                <w:color w:val="auto"/>
                <w:spacing w:val="1"/>
                <w:sz w:val="22"/>
                <w:szCs w:val="22"/>
              </w:rPr>
              <w:t>d</w:t>
            </w:r>
            <w:r w:rsidRPr="003510D5">
              <w:rPr>
                <w:rFonts w:ascii="Calibri" w:hAnsi="Calibri"/>
                <w:color w:val="auto"/>
                <w:sz w:val="22"/>
                <w:szCs w:val="22"/>
              </w:rPr>
              <w:t>it</w:t>
            </w:r>
            <w:r w:rsidRPr="003510D5">
              <w:rPr>
                <w:rFonts w:ascii="Calibri" w:hAnsi="Calibri"/>
                <w:color w:val="auto"/>
                <w:spacing w:val="-2"/>
                <w:sz w:val="22"/>
                <w:szCs w:val="22"/>
              </w:rPr>
              <w:t>i</w:t>
            </w:r>
            <w:r w:rsidRPr="003510D5">
              <w:rPr>
                <w:rFonts w:ascii="Calibri" w:hAnsi="Calibri"/>
                <w:color w:val="auto"/>
                <w:spacing w:val="1"/>
                <w:sz w:val="22"/>
                <w:szCs w:val="22"/>
              </w:rPr>
              <w:t>on</w:t>
            </w:r>
            <w:r w:rsidRPr="003510D5">
              <w:rPr>
                <w:rFonts w:ascii="Calibri" w:hAnsi="Calibri"/>
                <w:color w:val="auto"/>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rs</w:t>
            </w:r>
            <w:r w:rsidRPr="003510D5">
              <w:rPr>
                <w:rFonts w:ascii="Calibri" w:hAnsi="Calibri"/>
                <w:color w:val="auto"/>
                <w:spacing w:val="2"/>
                <w:sz w:val="22"/>
                <w:szCs w:val="22"/>
              </w:rPr>
              <w:t xml:space="preserve"> </w:t>
            </w:r>
            <w:r w:rsidRPr="003510D5">
              <w:rPr>
                <w:rFonts w:ascii="Calibri" w:hAnsi="Calibri"/>
                <w:color w:val="auto"/>
                <w:spacing w:val="-1"/>
                <w:sz w:val="22"/>
                <w:szCs w:val="22"/>
              </w:rPr>
              <w:t>ca</w:t>
            </w:r>
            <w:r w:rsidRPr="003510D5">
              <w:rPr>
                <w:rFonts w:ascii="Calibri" w:hAnsi="Calibri"/>
                <w:color w:val="auto"/>
                <w:sz w:val="22"/>
                <w:szCs w:val="22"/>
              </w:rPr>
              <w:t>n</w:t>
            </w:r>
            <w:r w:rsidRPr="003510D5">
              <w:rPr>
                <w:rFonts w:ascii="Calibri" w:hAnsi="Calibri"/>
                <w:color w:val="auto"/>
                <w:spacing w:val="1"/>
                <w:sz w:val="22"/>
                <w:szCs w:val="22"/>
              </w:rPr>
              <w:t xml:space="preserve"> 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y</w:t>
            </w:r>
            <w:r w:rsidRPr="003510D5">
              <w:rPr>
                <w:rFonts w:ascii="Calibri" w:hAnsi="Calibri"/>
                <w:color w:val="auto"/>
                <w:spacing w:val="-1"/>
                <w:sz w:val="22"/>
                <w:szCs w:val="22"/>
              </w:rPr>
              <w:t xml:space="preserve"> ca</w:t>
            </w:r>
            <w:r w:rsidRPr="003510D5">
              <w:rPr>
                <w:rFonts w:ascii="Calibri" w:hAnsi="Calibri"/>
                <w:color w:val="auto"/>
                <w:sz w:val="22"/>
                <w:szCs w:val="22"/>
              </w:rPr>
              <w:t>n</w:t>
            </w:r>
            <w:r w:rsidRPr="003510D5">
              <w:rPr>
                <w:rFonts w:ascii="Calibri" w:hAnsi="Calibri"/>
                <w:color w:val="auto"/>
                <w:spacing w:val="1"/>
                <w:sz w:val="22"/>
                <w:szCs w:val="22"/>
              </w:rPr>
              <w:t xml:space="preserve"> d</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pacing w:val="-2"/>
                <w:sz w:val="22"/>
                <w:szCs w:val="22"/>
              </w:rPr>
              <w:t>p</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 xml:space="preserve">in </w:t>
            </w:r>
            <w:r w:rsidRPr="003510D5">
              <w:rPr>
                <w:rFonts w:ascii="Calibri" w:hAnsi="Calibri"/>
                <w:color w:val="auto"/>
                <w:spacing w:val="-1"/>
                <w:sz w:val="22"/>
                <w:szCs w:val="22"/>
              </w:rPr>
              <w:t>sc</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1"/>
                <w:sz w:val="22"/>
                <w:szCs w:val="22"/>
              </w:rPr>
              <w:t>du</w:t>
            </w:r>
            <w:r w:rsidRPr="003510D5">
              <w:rPr>
                <w:rFonts w:ascii="Calibri" w:hAnsi="Calibri"/>
                <w:color w:val="auto"/>
                <w:sz w:val="22"/>
                <w:szCs w:val="22"/>
              </w:rPr>
              <w:t>l</w:t>
            </w:r>
            <w:r w:rsidRPr="003510D5">
              <w:rPr>
                <w:rFonts w:ascii="Calibri" w:hAnsi="Calibri"/>
                <w:color w:val="auto"/>
                <w:spacing w:val="-1"/>
                <w:sz w:val="22"/>
                <w:szCs w:val="22"/>
              </w:rPr>
              <w:t>es</w:t>
            </w:r>
            <w:r w:rsidRPr="003510D5">
              <w:rPr>
                <w:rFonts w:ascii="Calibri" w:hAnsi="Calibri"/>
                <w:color w:val="auto"/>
                <w:sz w:val="22"/>
                <w:szCs w:val="22"/>
              </w:rPr>
              <w:t>.</w:t>
            </w:r>
          </w:p>
        </w:tc>
      </w:tr>
      <w:tr w:rsidR="003A17DD" w:rsidRPr="003510D5" w14:paraId="2EF64170"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 xml:space="preserve">t </w:t>
            </w:r>
            <w:r w:rsidRPr="003510D5">
              <w:rPr>
                <w:rFonts w:ascii="Calibri" w:hAnsi="Calibri"/>
                <w:color w:val="auto"/>
                <w:spacing w:val="1"/>
                <w:sz w:val="22"/>
                <w:szCs w:val="22"/>
              </w:rPr>
              <w:t>#</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6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is r</w:t>
            </w:r>
            <w:r w:rsidRPr="003510D5">
              <w:rPr>
                <w:rFonts w:ascii="Calibri" w:hAnsi="Calibri"/>
                <w:color w:val="auto"/>
                <w:spacing w:val="-1"/>
                <w:sz w:val="22"/>
                <w:szCs w:val="22"/>
              </w:rPr>
              <w:t>e</w:t>
            </w:r>
            <w:r w:rsidRPr="003510D5">
              <w:rPr>
                <w:rFonts w:ascii="Calibri" w:hAnsi="Calibri"/>
                <w:color w:val="auto"/>
                <w:sz w:val="22"/>
                <w:szCs w:val="22"/>
              </w:rPr>
              <w:t>f</w:t>
            </w:r>
            <w:r w:rsidRPr="003510D5">
              <w:rPr>
                <w:rFonts w:ascii="Calibri" w:hAnsi="Calibri"/>
                <w:color w:val="auto"/>
                <w:spacing w:val="-1"/>
                <w:sz w:val="22"/>
                <w:szCs w:val="22"/>
              </w:rPr>
              <w:t>e</w:t>
            </w:r>
            <w:r w:rsidRPr="003510D5">
              <w:rPr>
                <w:rFonts w:ascii="Calibri" w:hAnsi="Calibri"/>
                <w:color w:val="auto"/>
                <w:sz w:val="22"/>
                <w:szCs w:val="22"/>
              </w:rPr>
              <w:t>rs to</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x</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4"/>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2"/>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z w:val="22"/>
                <w:szCs w:val="22"/>
              </w:rPr>
              <w:t>EET</w:t>
            </w:r>
            <w:r w:rsidRPr="003510D5">
              <w:rPr>
                <w:rFonts w:ascii="Calibri" w:hAnsi="Calibri"/>
                <w:color w:val="auto"/>
                <w:spacing w:val="-2"/>
                <w:sz w:val="22"/>
                <w:szCs w:val="22"/>
              </w:rPr>
              <w:t xml:space="preserve"> </w:t>
            </w:r>
            <w:r w:rsidRPr="003510D5">
              <w:rPr>
                <w:rFonts w:ascii="Calibri" w:hAnsi="Calibri"/>
                <w:color w:val="auto"/>
                <w:spacing w:val="-1"/>
                <w:sz w:val="22"/>
                <w:szCs w:val="22"/>
              </w:rPr>
              <w:t>NU</w:t>
            </w:r>
            <w:r w:rsidRPr="003510D5">
              <w:rPr>
                <w:rFonts w:ascii="Calibri" w:hAnsi="Calibri"/>
                <w:color w:val="auto"/>
                <w:sz w:val="22"/>
                <w:szCs w:val="22"/>
              </w:rPr>
              <w:t xml:space="preserve">MBER </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title</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w:t>
            </w:r>
            <w:r w:rsidRPr="003510D5">
              <w:rPr>
                <w:rFonts w:ascii="Calibri" w:hAnsi="Calibri"/>
                <w:color w:val="auto"/>
                <w:sz w:val="22"/>
                <w:szCs w:val="22"/>
              </w:rPr>
              <w:t>k</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pacing w:val="1"/>
                <w:sz w:val="22"/>
                <w:szCs w:val="22"/>
              </w:rPr>
              <w:t>.</w:t>
            </w:r>
            <w:r w:rsidRPr="003510D5">
              <w:rPr>
                <w:rFonts w:ascii="Calibri" w:hAnsi="Calibri"/>
                <w:color w:val="auto"/>
                <w:sz w:val="22"/>
                <w:szCs w:val="22"/>
              </w:rPr>
              <w:t xml:space="preserve"> (In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sea</w:t>
            </w:r>
            <w:r w:rsidRPr="003510D5">
              <w:rPr>
                <w:rFonts w:ascii="Calibri" w:hAnsi="Calibri"/>
                <w:color w:val="auto"/>
                <w:sz w:val="22"/>
                <w:szCs w:val="22"/>
              </w:rPr>
              <w:t>r</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is is a</w:t>
            </w:r>
            <w:r w:rsidRPr="003510D5">
              <w:rPr>
                <w:rFonts w:ascii="Calibri" w:hAnsi="Calibri"/>
                <w:color w:val="auto"/>
                <w:spacing w:val="-1"/>
                <w:sz w:val="22"/>
                <w:szCs w:val="22"/>
              </w:rPr>
              <w:t xml:space="preserve"> </w:t>
            </w:r>
            <w:r w:rsidRPr="003510D5">
              <w:rPr>
                <w:rFonts w:ascii="Calibri" w:hAnsi="Calibri"/>
                <w:color w:val="auto"/>
                <w:spacing w:val="-2"/>
                <w:sz w:val="22"/>
                <w:szCs w:val="22"/>
              </w:rPr>
              <w:t>"</w:t>
            </w:r>
            <w:r w:rsidRPr="003510D5">
              <w:rPr>
                <w:rFonts w:ascii="Calibri" w:hAnsi="Calibri"/>
                <w:color w:val="auto"/>
                <w:sz w:val="22"/>
                <w:szCs w:val="22"/>
              </w:rPr>
              <w:t>C</w:t>
            </w:r>
            <w:r w:rsidRPr="003510D5">
              <w:rPr>
                <w:rFonts w:ascii="Calibri" w:hAnsi="Calibri"/>
                <w:color w:val="auto"/>
                <w:spacing w:val="1"/>
                <w:sz w:val="22"/>
                <w:szCs w:val="22"/>
              </w:rPr>
              <w:t>on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s</w:t>
            </w:r>
            <w:r w:rsidRPr="003510D5">
              <w:rPr>
                <w:rFonts w:ascii="Calibri" w:hAnsi="Calibri"/>
                <w:color w:val="auto"/>
                <w:spacing w:val="-3"/>
                <w:sz w:val="22"/>
                <w:szCs w:val="22"/>
              </w:rPr>
              <w:t xml:space="preserve"> </w:t>
            </w:r>
            <w:r w:rsidRPr="003510D5">
              <w:rPr>
                <w:rFonts w:ascii="Calibri" w:hAnsi="Calibri"/>
                <w:color w:val="auto"/>
                <w:sz w:val="22"/>
                <w:szCs w:val="22"/>
              </w:rPr>
              <w:t>Fi</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d</w:t>
            </w:r>
            <w:r w:rsidRPr="003510D5">
              <w:rPr>
                <w:rFonts w:ascii="Calibri" w:hAnsi="Calibri"/>
                <w:color w:val="auto"/>
                <w:spacing w:val="-2"/>
                <w:sz w:val="22"/>
                <w:szCs w:val="22"/>
              </w:rPr>
              <w:t>"</w:t>
            </w:r>
            <w:r w:rsidRPr="003510D5">
              <w:rPr>
                <w:rFonts w:ascii="Calibri" w:hAnsi="Calibri"/>
                <w:color w:val="auto"/>
                <w:spacing w:val="-3"/>
                <w:sz w:val="22"/>
                <w:szCs w:val="22"/>
              </w:rPr>
              <w:t>)</w:t>
            </w:r>
            <w:r w:rsidRPr="003510D5">
              <w:rPr>
                <w:rFonts w:ascii="Calibri" w:hAnsi="Calibri"/>
                <w:color w:val="auto"/>
                <w:sz w:val="22"/>
                <w:szCs w:val="22"/>
              </w:rPr>
              <w:t>.</w:t>
            </w:r>
          </w:p>
        </w:tc>
      </w:tr>
      <w:tr w:rsidR="003A17DD" w:rsidRPr="003510D5" w14:paraId="2EF64173" w14:textId="77777777" w:rsidTr="00394D71">
        <w:trPr>
          <w:trHeight w:hRule="exact" w:val="822"/>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S</w:t>
            </w:r>
            <w:r w:rsidRPr="003510D5">
              <w:rPr>
                <w:rFonts w:ascii="Calibri" w:hAnsi="Calibri"/>
                <w:color w:val="auto"/>
                <w:spacing w:val="-1"/>
                <w:sz w:val="22"/>
                <w:szCs w:val="22"/>
              </w:rPr>
              <w:t>e</w:t>
            </w:r>
            <w:r w:rsidRPr="003510D5">
              <w:rPr>
                <w:rFonts w:ascii="Calibri" w:hAnsi="Calibri"/>
                <w:color w:val="auto"/>
                <w:spacing w:val="-2"/>
                <w:sz w:val="22"/>
                <w:szCs w:val="22"/>
              </w:rPr>
              <w:t>q</w:t>
            </w:r>
            <w:r w:rsidRPr="003510D5">
              <w:rPr>
                <w:rFonts w:ascii="Calibri" w:hAnsi="Calibri"/>
                <w:color w:val="auto"/>
                <w:spacing w:val="1"/>
                <w:sz w:val="22"/>
                <w:szCs w:val="22"/>
              </w:rPr>
              <w:t>u</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N</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r:</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2"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 xml:space="preserve">t </w:t>
            </w:r>
            <w:r w:rsidRPr="003510D5">
              <w:rPr>
                <w:rFonts w:ascii="Calibri" w:hAnsi="Calibri"/>
                <w:color w:val="auto"/>
                <w:spacing w:val="-1"/>
                <w:sz w:val="22"/>
                <w:szCs w:val="22"/>
              </w:rPr>
              <w:t>se</w:t>
            </w:r>
            <w:r w:rsidRPr="003510D5">
              <w:rPr>
                <w:rFonts w:ascii="Calibri" w:hAnsi="Calibri"/>
                <w:color w:val="auto"/>
                <w:spacing w:val="1"/>
                <w:sz w:val="22"/>
                <w:szCs w:val="22"/>
              </w:rPr>
              <w:t>qu</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r is a</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3"/>
                <w:sz w:val="22"/>
                <w:szCs w:val="22"/>
              </w:rPr>
              <w:t>w</w:t>
            </w:r>
            <w:r w:rsidRPr="003510D5">
              <w:rPr>
                <w:rFonts w:ascii="Calibri" w:hAnsi="Calibri"/>
                <w:color w:val="auto"/>
                <w:sz w:val="22"/>
                <w:szCs w:val="22"/>
              </w:rPr>
              <w:t>o-</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z w:val="22"/>
                <w:szCs w:val="22"/>
              </w:rPr>
              <w:t xml:space="preserve">it </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2"/>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eac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se</w:t>
            </w:r>
            <w:r w:rsidRPr="003510D5">
              <w:rPr>
                <w:rFonts w:ascii="Calibri" w:hAnsi="Calibri"/>
                <w:color w:val="auto"/>
                <w:sz w:val="22"/>
                <w:szCs w:val="22"/>
              </w:rPr>
              <w:t>ri</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sa</w:t>
            </w:r>
            <w:r w:rsidRPr="003510D5">
              <w:rPr>
                <w:rFonts w:ascii="Calibri" w:hAnsi="Calibri"/>
                <w:color w:val="auto"/>
                <w:spacing w:val="-4"/>
                <w:sz w:val="22"/>
                <w:szCs w:val="22"/>
              </w:rPr>
              <w:t>m</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1"/>
                <w:sz w:val="22"/>
                <w:szCs w:val="22"/>
              </w:rPr>
              <w:t>sc</w:t>
            </w:r>
            <w:r w:rsidRPr="003510D5">
              <w:rPr>
                <w:rFonts w:ascii="Calibri" w:hAnsi="Calibri"/>
                <w:color w:val="auto"/>
                <w:sz w:val="22"/>
                <w:szCs w:val="22"/>
              </w:rPr>
              <w:t>i</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n</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t</w:t>
            </w:r>
            <w:r w:rsidRPr="003510D5">
              <w:rPr>
                <w:rFonts w:ascii="Calibri" w:hAnsi="Calibri"/>
                <w:color w:val="auto"/>
                <w:spacing w:val="-4"/>
                <w:sz w:val="22"/>
                <w:szCs w:val="22"/>
              </w:rPr>
              <w:t>y</w:t>
            </w:r>
            <w:r w:rsidRPr="003510D5">
              <w:rPr>
                <w:rFonts w:ascii="Calibri" w:hAnsi="Calibri"/>
                <w:color w:val="auto"/>
                <w:spacing w:val="1"/>
                <w:sz w:val="22"/>
                <w:szCs w:val="22"/>
              </w:rPr>
              <w:t>pe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pacing w:val="-4"/>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pacing w:val="-2"/>
                <w:sz w:val="22"/>
                <w:szCs w:val="22"/>
              </w:rPr>
              <w:t>e</w:t>
            </w:r>
            <w:r w:rsidRPr="003510D5">
              <w:rPr>
                <w:rFonts w:ascii="Calibri" w:hAnsi="Calibri"/>
                <w:color w:val="auto"/>
                <w:sz w:val="22"/>
                <w:szCs w:val="22"/>
              </w:rPr>
              <w:t>ri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 xml:space="preserve">rts </w:t>
            </w:r>
            <w:r w:rsidRPr="003510D5">
              <w:rPr>
                <w:rFonts w:ascii="Calibri" w:hAnsi="Calibri"/>
                <w:color w:val="auto"/>
                <w:spacing w:val="-3"/>
                <w:sz w:val="22"/>
                <w:szCs w:val="22"/>
              </w:rPr>
              <w:t>w</w:t>
            </w:r>
            <w:r w:rsidRPr="003510D5">
              <w:rPr>
                <w:rFonts w:ascii="Calibri" w:hAnsi="Calibri"/>
                <w:color w:val="auto"/>
                <w:sz w:val="22"/>
                <w:szCs w:val="22"/>
              </w:rPr>
              <w:t>ith</w:t>
            </w:r>
            <w:r w:rsidRPr="003510D5">
              <w:rPr>
                <w:rFonts w:ascii="Calibri" w:hAnsi="Calibri"/>
                <w:color w:val="auto"/>
                <w:spacing w:val="1"/>
                <w:sz w:val="22"/>
                <w:szCs w:val="22"/>
              </w:rPr>
              <w:t xml:space="preserve"> 01</w:t>
            </w:r>
            <w:r w:rsidRPr="003510D5">
              <w:rPr>
                <w:rFonts w:ascii="Calibri" w:hAnsi="Calibri"/>
                <w:color w:val="auto"/>
                <w:sz w:val="22"/>
                <w:szCs w:val="22"/>
              </w:rPr>
              <w:t>.</w:t>
            </w:r>
          </w:p>
        </w:tc>
      </w:tr>
      <w:tr w:rsidR="003A17DD" w:rsidRPr="003510D5" w14:paraId="2EF64176"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7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S</w:t>
            </w:r>
            <w:r w:rsidRPr="003510D5">
              <w:rPr>
                <w:rFonts w:ascii="Calibri" w:hAnsi="Calibri"/>
                <w:color w:val="auto"/>
                <w:spacing w:val="-1"/>
                <w:sz w:val="22"/>
                <w:szCs w:val="22"/>
              </w:rPr>
              <w:t>e</w:t>
            </w:r>
            <w:r w:rsidRPr="003510D5">
              <w:rPr>
                <w:rFonts w:ascii="Calibri" w:hAnsi="Calibri"/>
                <w:color w:val="auto"/>
                <w:sz w:val="22"/>
                <w:szCs w:val="22"/>
              </w:rPr>
              <w:t>t M</w:t>
            </w:r>
            <w:r w:rsidRPr="003510D5">
              <w:rPr>
                <w:rFonts w:ascii="Calibri" w:hAnsi="Calibri"/>
                <w:color w:val="auto"/>
                <w:spacing w:val="-4"/>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r:</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75"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S</w:t>
            </w:r>
            <w:r w:rsidRPr="003510D5">
              <w:rPr>
                <w:rFonts w:ascii="Calibri" w:hAnsi="Calibri"/>
                <w:color w:val="auto"/>
                <w:spacing w:val="-1"/>
                <w:sz w:val="22"/>
                <w:szCs w:val="22"/>
              </w:rPr>
              <w:t>e</w:t>
            </w:r>
            <w:r w:rsidRPr="003510D5">
              <w:rPr>
                <w:rFonts w:ascii="Calibri" w:hAnsi="Calibri"/>
                <w:color w:val="auto"/>
                <w:sz w:val="22"/>
                <w:szCs w:val="22"/>
              </w:rPr>
              <w:t>t M</w:t>
            </w:r>
            <w:r w:rsidRPr="003510D5">
              <w:rPr>
                <w:rFonts w:ascii="Calibri" w:hAnsi="Calibri"/>
                <w:color w:val="auto"/>
                <w:spacing w:val="-4"/>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g</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ze</w:t>
            </w:r>
            <w:r w:rsidRPr="003510D5">
              <w:rPr>
                <w:rFonts w:ascii="Calibri" w:hAnsi="Calibri"/>
                <w:color w:val="auto"/>
                <w:sz w:val="22"/>
                <w:szCs w:val="22"/>
              </w:rPr>
              <w:t>s</w:t>
            </w:r>
            <w:r w:rsidRPr="003510D5">
              <w:rPr>
                <w:rFonts w:ascii="Calibri" w:hAnsi="Calibri"/>
                <w:color w:val="auto"/>
                <w:spacing w:val="2"/>
                <w:sz w:val="22"/>
                <w:szCs w:val="22"/>
              </w:rPr>
              <w:t xml:space="preserve"> </w:t>
            </w:r>
            <w:r w:rsidRPr="003510D5">
              <w:rPr>
                <w:rFonts w:ascii="Calibri" w:hAnsi="Calibri"/>
                <w:color w:val="auto"/>
                <w:spacing w:val="-4"/>
                <w:sz w:val="22"/>
                <w:szCs w:val="22"/>
              </w:rPr>
              <w:t>y</w:t>
            </w:r>
            <w:r w:rsidRPr="003510D5">
              <w:rPr>
                <w:rFonts w:ascii="Calibri" w:hAnsi="Calibri"/>
                <w:color w:val="auto"/>
                <w:spacing w:val="1"/>
                <w:sz w:val="22"/>
                <w:szCs w:val="22"/>
              </w:rPr>
              <w:t>ou</w:t>
            </w:r>
            <w:r w:rsidRPr="003510D5">
              <w:rPr>
                <w:rFonts w:ascii="Calibri" w:hAnsi="Calibri"/>
                <w:color w:val="auto"/>
                <w:sz w:val="22"/>
                <w:szCs w:val="22"/>
              </w:rPr>
              <w:t xml:space="preserve">r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pacing w:val="-4"/>
                <w:sz w:val="22"/>
                <w:szCs w:val="22"/>
              </w:rPr>
              <w:t>y</w:t>
            </w:r>
            <w:r w:rsidRPr="003510D5">
              <w:rPr>
                <w:rFonts w:ascii="Calibri" w:hAnsi="Calibri"/>
                <w:color w:val="auto"/>
                <w:spacing w:val="1"/>
                <w:sz w:val="22"/>
                <w:szCs w:val="22"/>
              </w:rPr>
              <w:t>ou</w:t>
            </w:r>
            <w:r w:rsidRPr="003510D5">
              <w:rPr>
                <w:rFonts w:ascii="Calibri" w:hAnsi="Calibri"/>
                <w:color w:val="auto"/>
                <w:sz w:val="22"/>
                <w:szCs w:val="22"/>
              </w:rPr>
              <w:t>ts i</w:t>
            </w:r>
            <w:r w:rsidRPr="003510D5">
              <w:rPr>
                <w:rFonts w:ascii="Calibri" w:hAnsi="Calibri"/>
                <w:color w:val="auto"/>
                <w:spacing w:val="1"/>
                <w:sz w:val="22"/>
                <w:szCs w:val="22"/>
              </w:rPr>
              <w:t>n</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n</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 xml:space="preserve">t </w:t>
            </w:r>
            <w:r w:rsidRPr="003510D5">
              <w:rPr>
                <w:rFonts w:ascii="Calibri" w:hAnsi="Calibri"/>
                <w:color w:val="auto"/>
                <w:spacing w:val="-1"/>
                <w:sz w:val="22"/>
                <w:szCs w:val="22"/>
              </w:rPr>
              <w:t>se</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ts in</w:t>
            </w:r>
            <w:r w:rsidRPr="003510D5">
              <w:rPr>
                <w:rFonts w:ascii="Calibri" w:hAnsi="Calibri"/>
                <w:color w:val="auto"/>
                <w:spacing w:val="1"/>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 xml:space="preserve">t </w:t>
            </w:r>
            <w:r w:rsidRPr="003510D5">
              <w:rPr>
                <w:rFonts w:ascii="Calibri" w:hAnsi="Calibri"/>
                <w:color w:val="auto"/>
                <w:spacing w:val="-1"/>
                <w:sz w:val="22"/>
                <w:szCs w:val="22"/>
              </w:rPr>
              <w:t>se</w:t>
            </w:r>
            <w:r w:rsidRPr="003510D5">
              <w:rPr>
                <w:rFonts w:ascii="Calibri" w:hAnsi="Calibri"/>
                <w:color w:val="auto"/>
                <w:sz w:val="22"/>
                <w:szCs w:val="22"/>
              </w:rPr>
              <w:t xml:space="preserve">t </w:t>
            </w:r>
            <w:r w:rsidRPr="003510D5">
              <w:rPr>
                <w:rFonts w:ascii="Calibri" w:hAnsi="Calibri"/>
                <w:color w:val="auto"/>
                <w:spacing w:val="-1"/>
                <w:sz w:val="22"/>
                <w:szCs w:val="22"/>
              </w:rPr>
              <w:t>ca</w:t>
            </w:r>
            <w:r w:rsidRPr="003510D5">
              <w:rPr>
                <w:rFonts w:ascii="Calibri" w:hAnsi="Calibri"/>
                <w:color w:val="auto"/>
                <w:sz w:val="22"/>
                <w:szCs w:val="22"/>
              </w:rPr>
              <w:t>n</w:t>
            </w:r>
            <w:r w:rsidRPr="003510D5">
              <w:rPr>
                <w:rFonts w:ascii="Calibri" w:hAnsi="Calibri"/>
                <w:color w:val="auto"/>
                <w:spacing w:val="1"/>
                <w:sz w:val="22"/>
                <w:szCs w:val="22"/>
              </w:rPr>
              <w:t xml:space="preserve"> 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4"/>
                <w:sz w:val="22"/>
                <w:szCs w:val="22"/>
              </w:rPr>
              <w:t>m</w:t>
            </w:r>
            <w:r w:rsidRPr="003510D5">
              <w:rPr>
                <w:rFonts w:ascii="Calibri" w:hAnsi="Calibri"/>
                <w:color w:val="auto"/>
                <w:sz w:val="22"/>
                <w:szCs w:val="22"/>
              </w:rPr>
              <w:t>itt</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p</w:t>
            </w:r>
            <w:r w:rsidRPr="003510D5">
              <w:rPr>
                <w:rFonts w:ascii="Calibri" w:hAnsi="Calibri"/>
                <w:color w:val="auto"/>
                <w:spacing w:val="1"/>
                <w:sz w:val="22"/>
                <w:szCs w:val="22"/>
              </w:rPr>
              <w:t>ub</w:t>
            </w:r>
            <w:r w:rsidRPr="003510D5">
              <w:rPr>
                <w:rFonts w:ascii="Calibri" w:hAnsi="Calibri"/>
                <w:color w:val="auto"/>
                <w:spacing w:val="-2"/>
                <w:sz w:val="22"/>
                <w:szCs w:val="22"/>
              </w:rPr>
              <w:t>li</w:t>
            </w:r>
            <w:r w:rsidRPr="003510D5">
              <w:rPr>
                <w:rFonts w:ascii="Calibri" w:hAnsi="Calibri"/>
                <w:color w:val="auto"/>
                <w:spacing w:val="-1"/>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z w:val="22"/>
                <w:szCs w:val="22"/>
              </w:rPr>
              <w:t>i</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s a</w:t>
            </w:r>
            <w:r w:rsidRPr="003510D5">
              <w:rPr>
                <w:rFonts w:ascii="Calibri" w:hAnsi="Calibri"/>
                <w:color w:val="auto"/>
                <w:spacing w:val="-1"/>
                <w:sz w:val="22"/>
                <w:szCs w:val="22"/>
              </w:rPr>
              <w:t xml:space="preserve"> </w:t>
            </w:r>
            <w:r w:rsidRPr="003510D5">
              <w:rPr>
                <w:rFonts w:ascii="Calibri" w:hAnsi="Calibri"/>
                <w:color w:val="auto"/>
                <w:spacing w:val="-2"/>
                <w:sz w:val="22"/>
                <w:szCs w:val="22"/>
              </w:rPr>
              <w:t>u</w:t>
            </w:r>
            <w:r w:rsidRPr="003510D5">
              <w:rPr>
                <w:rFonts w:ascii="Calibri" w:hAnsi="Calibri"/>
                <w:color w:val="auto"/>
                <w:spacing w:val="1"/>
                <w:sz w:val="22"/>
                <w:szCs w:val="22"/>
              </w:rPr>
              <w:t>n</w:t>
            </w:r>
            <w:r w:rsidRPr="003510D5">
              <w:rPr>
                <w:rFonts w:ascii="Calibri" w:hAnsi="Calibri"/>
                <w:color w:val="auto"/>
                <w:sz w:val="22"/>
                <w:szCs w:val="22"/>
              </w:rPr>
              <w:t>it.</w:t>
            </w:r>
          </w:p>
        </w:tc>
      </w:tr>
      <w:tr w:rsidR="003A17DD" w:rsidRPr="003510D5" w14:paraId="2EF64179"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Des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8"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 xml:space="preserve">t </w:t>
            </w:r>
            <w:r w:rsidRPr="003510D5">
              <w:rPr>
                <w:rFonts w:ascii="Calibri" w:hAnsi="Calibri"/>
                <w:color w:val="auto"/>
                <w:spacing w:val="2"/>
                <w:sz w:val="22"/>
                <w:szCs w:val="22"/>
              </w:rPr>
              <w:t>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w:t>
            </w:r>
            <w:r w:rsidRPr="003510D5">
              <w:rPr>
                <w:rFonts w:ascii="Calibri" w:hAnsi="Calibri"/>
                <w:color w:val="auto"/>
                <w:sz w:val="22"/>
                <w:szCs w:val="22"/>
              </w:rPr>
              <w:t>i</w:t>
            </w:r>
            <w:r w:rsidRPr="003510D5">
              <w:rPr>
                <w:rFonts w:ascii="Calibri" w:hAnsi="Calibri"/>
                <w:color w:val="auto"/>
                <w:spacing w:val="-2"/>
                <w:sz w:val="22"/>
                <w:szCs w:val="22"/>
              </w:rPr>
              <w:t>g</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z w:val="22"/>
                <w:szCs w:val="22"/>
              </w:rPr>
              <w:t>r is a</w:t>
            </w:r>
            <w:r w:rsidRPr="003510D5">
              <w:rPr>
                <w:rFonts w:ascii="Calibri" w:hAnsi="Calibri"/>
                <w:color w:val="auto"/>
                <w:spacing w:val="-1"/>
                <w:sz w:val="22"/>
                <w:szCs w:val="22"/>
              </w:rPr>
              <w:t xml:space="preserve"> s</w:t>
            </w:r>
            <w:r w:rsidRPr="003510D5">
              <w:rPr>
                <w:rFonts w:ascii="Calibri" w:hAnsi="Calibri"/>
                <w:color w:val="auto"/>
                <w:sz w:val="22"/>
                <w:szCs w:val="22"/>
              </w:rPr>
              <w:t>i</w:t>
            </w:r>
            <w:r w:rsidRPr="003510D5">
              <w:rPr>
                <w:rFonts w:ascii="Calibri" w:hAnsi="Calibri"/>
                <w:color w:val="auto"/>
                <w:spacing w:val="-2"/>
                <w:sz w:val="22"/>
                <w:szCs w:val="22"/>
              </w:rPr>
              <w:t>ng</w:t>
            </w:r>
            <w:r w:rsidRPr="003510D5">
              <w:rPr>
                <w:rFonts w:ascii="Calibri" w:hAnsi="Calibri"/>
                <w:color w:val="auto"/>
                <w:sz w:val="22"/>
                <w:szCs w:val="22"/>
              </w:rPr>
              <w:t>le</w:t>
            </w:r>
            <w:r w:rsidRPr="003510D5">
              <w:rPr>
                <w:rFonts w:ascii="Calibri" w:hAnsi="Calibri"/>
                <w:color w:val="auto"/>
                <w:spacing w:val="-1"/>
                <w:sz w:val="22"/>
                <w:szCs w:val="22"/>
              </w:rPr>
              <w:t xml:space="preserve"> </w:t>
            </w:r>
            <w:r w:rsidRPr="003510D5">
              <w:rPr>
                <w:rFonts w:ascii="Calibri" w:hAnsi="Calibri"/>
                <w:color w:val="auto"/>
                <w:spacing w:val="1"/>
                <w:sz w:val="22"/>
                <w:szCs w:val="22"/>
              </w:rPr>
              <w:t>nu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1"/>
                <w:sz w:val="22"/>
                <w:szCs w:val="22"/>
              </w:rPr>
              <w:t>ca</w:t>
            </w:r>
            <w:r w:rsidRPr="003510D5">
              <w:rPr>
                <w:rFonts w:ascii="Calibri" w:hAnsi="Calibri"/>
                <w:color w:val="auto"/>
                <w:sz w:val="22"/>
                <w:szCs w:val="22"/>
              </w:rPr>
              <w:t xml:space="preserve">l </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2"/>
                <w:sz w:val="22"/>
                <w:szCs w:val="22"/>
              </w:rPr>
              <w:t>t</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pacing w:val="-1"/>
                <w:sz w:val="22"/>
                <w:szCs w:val="22"/>
              </w:rPr>
              <w:t>e.</w:t>
            </w:r>
          </w:p>
        </w:tc>
      </w:tr>
      <w:tr w:rsidR="003A17DD" w:rsidRPr="003510D5" w14:paraId="2EF6417C"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7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h</w:t>
            </w:r>
            <w:r w:rsidRPr="003510D5">
              <w:rPr>
                <w:rFonts w:ascii="Calibri" w:hAnsi="Calibri"/>
                <w:color w:val="auto"/>
                <w:spacing w:val="-1"/>
                <w:sz w:val="22"/>
                <w:szCs w:val="22"/>
              </w:rPr>
              <w:t>ee</w:t>
            </w:r>
            <w:r w:rsidRPr="003510D5">
              <w:rPr>
                <w:rFonts w:ascii="Calibri" w:hAnsi="Calibri"/>
                <w:color w:val="auto"/>
                <w:sz w:val="22"/>
                <w:szCs w:val="22"/>
              </w:rPr>
              <w:t>t Fil</w:t>
            </w:r>
            <w:r w:rsidRPr="003510D5">
              <w:rPr>
                <w:rFonts w:ascii="Calibri" w:hAnsi="Calibri"/>
                <w:color w:val="auto"/>
                <w:spacing w:val="-1"/>
                <w:sz w:val="22"/>
                <w:szCs w:val="22"/>
              </w:rPr>
              <w:t>es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7B"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 xml:space="preserve">A </w:t>
            </w:r>
            <w:r w:rsidRPr="003510D5">
              <w:rPr>
                <w:rFonts w:ascii="Calibri" w:hAnsi="Calibri"/>
                <w:color w:val="auto"/>
                <w:spacing w:val="-3"/>
                <w:sz w:val="22"/>
                <w:szCs w:val="22"/>
              </w:rPr>
              <w:t>f</w:t>
            </w:r>
            <w:r w:rsidRPr="003510D5">
              <w:rPr>
                <w:rFonts w:ascii="Calibri" w:hAnsi="Calibri"/>
                <w:color w:val="auto"/>
                <w:sz w:val="22"/>
                <w:szCs w:val="22"/>
              </w:rPr>
              <w:t>ile</w:t>
            </w:r>
            <w:r w:rsidRPr="003510D5">
              <w:rPr>
                <w:rFonts w:ascii="Calibri" w:hAnsi="Calibri"/>
                <w:color w:val="auto"/>
                <w:spacing w:val="-1"/>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w:t>
            </w:r>
            <w:r w:rsidRPr="003510D5">
              <w:rPr>
                <w:rFonts w:ascii="Calibri" w:hAnsi="Calibri"/>
                <w:color w:val="auto"/>
                <w:sz w:val="22"/>
                <w:szCs w:val="22"/>
              </w:rPr>
              <w:t>i</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ode</w:t>
            </w:r>
            <w:r w:rsidRPr="003510D5">
              <w:rPr>
                <w:rFonts w:ascii="Calibri" w:hAnsi="Calibri"/>
                <w:color w:val="auto"/>
                <w:sz w:val="22"/>
                <w:szCs w:val="22"/>
              </w:rPr>
              <w:t xml:space="preserve">l </w:t>
            </w:r>
            <w:r w:rsidRPr="003510D5">
              <w:rPr>
                <w:rFonts w:ascii="Calibri" w:hAnsi="Calibri"/>
                <w:color w:val="auto"/>
                <w:spacing w:val="-3"/>
                <w:sz w:val="22"/>
                <w:szCs w:val="22"/>
              </w:rPr>
              <w:t>f</w:t>
            </w:r>
            <w:r w:rsidRPr="003510D5">
              <w:rPr>
                <w:rFonts w:ascii="Calibri" w:hAnsi="Calibri"/>
                <w:color w:val="auto"/>
                <w:sz w:val="22"/>
                <w:szCs w:val="22"/>
              </w:rPr>
              <w:t>il</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ud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1"/>
                <w:sz w:val="22"/>
                <w:szCs w:val="22"/>
              </w:rPr>
              <w:t xml:space="preserve"> e</w:t>
            </w:r>
            <w:r w:rsidRPr="003510D5">
              <w:rPr>
                <w:rFonts w:ascii="Calibri" w:hAnsi="Calibri"/>
                <w:color w:val="auto"/>
                <w:spacing w:val="1"/>
                <w:sz w:val="22"/>
                <w:szCs w:val="22"/>
              </w:rPr>
              <w:t>d</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z w:val="22"/>
                <w:szCs w:val="22"/>
              </w:rPr>
              <w:t xml:space="preserve">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sec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re </w:t>
            </w:r>
            <w:r w:rsidRPr="003510D5">
              <w:rPr>
                <w:rFonts w:ascii="Calibri" w:hAnsi="Calibri"/>
                <w:color w:val="auto"/>
                <w:spacing w:val="-1"/>
                <w:sz w:val="22"/>
                <w:szCs w:val="22"/>
              </w:rPr>
              <w:t>a</w:t>
            </w:r>
            <w:r w:rsidRPr="003510D5">
              <w:rPr>
                <w:rFonts w:ascii="Calibri" w:hAnsi="Calibri"/>
                <w:color w:val="auto"/>
                <w:sz w:val="22"/>
                <w:szCs w:val="22"/>
              </w:rPr>
              <w:t>tt</w:t>
            </w:r>
            <w:r w:rsidRPr="003510D5">
              <w:rPr>
                <w:rFonts w:ascii="Calibri" w:hAnsi="Calibri"/>
                <w:color w:val="auto"/>
                <w:spacing w:val="-1"/>
                <w:sz w:val="22"/>
                <w:szCs w:val="22"/>
              </w:rPr>
              <w:t>ac</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1"/>
                <w:sz w:val="22"/>
                <w:szCs w:val="22"/>
              </w:rPr>
              <w:t>d</w:t>
            </w:r>
            <w:r w:rsidRPr="003510D5">
              <w:rPr>
                <w:rFonts w:ascii="Calibri" w:hAnsi="Calibri"/>
                <w:color w:val="auto"/>
                <w:sz w:val="22"/>
                <w:szCs w:val="22"/>
              </w:rPr>
              <w:t>.</w:t>
            </w:r>
          </w:p>
        </w:tc>
      </w:tr>
      <w:tr w:rsidR="003A17DD" w:rsidRPr="003510D5" w14:paraId="2EF6417F"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 xml:space="preserve">rt </w:t>
            </w:r>
            <w:r w:rsidRPr="003510D5">
              <w:rPr>
                <w:rFonts w:ascii="Calibri" w:hAnsi="Calibri"/>
                <w:color w:val="auto"/>
                <w:spacing w:val="-1"/>
                <w:sz w:val="22"/>
                <w:szCs w:val="22"/>
              </w:rPr>
              <w:t>O</w:t>
            </w:r>
            <w:r w:rsidRPr="003510D5">
              <w:rPr>
                <w:rFonts w:ascii="Calibri" w:hAnsi="Calibri"/>
                <w:color w:val="auto"/>
                <w:spacing w:val="1"/>
                <w:sz w:val="22"/>
                <w:szCs w:val="22"/>
              </w:rPr>
              <w:t>b</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7E"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2"/>
                <w:sz w:val="22"/>
                <w:szCs w:val="22"/>
              </w:rPr>
              <w:t>r</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esc</w:t>
            </w:r>
            <w:r w:rsidRPr="003510D5">
              <w:rPr>
                <w:rFonts w:ascii="Calibri" w:hAnsi="Calibri"/>
                <w:color w:val="auto"/>
                <w:sz w:val="22"/>
                <w:szCs w:val="22"/>
              </w:rPr>
              <w:t>ri</w:t>
            </w:r>
            <w:r w:rsidRPr="003510D5">
              <w:rPr>
                <w:rFonts w:ascii="Calibri" w:hAnsi="Calibri"/>
                <w:color w:val="auto"/>
                <w:spacing w:val="1"/>
                <w:sz w:val="22"/>
                <w:szCs w:val="22"/>
              </w:rPr>
              <w:t>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3</w:t>
            </w:r>
            <w:r w:rsidRPr="003510D5">
              <w:rPr>
                <w:rFonts w:ascii="Calibri" w:hAnsi="Calibri"/>
                <w:color w:val="auto"/>
                <w:sz w:val="22"/>
                <w:szCs w:val="22"/>
              </w:rPr>
              <w:t>D</w:t>
            </w:r>
            <w:r w:rsidRPr="003510D5">
              <w:rPr>
                <w:rFonts w:ascii="Calibri" w:hAnsi="Calibri"/>
                <w:color w:val="auto"/>
                <w:spacing w:val="-3"/>
                <w:sz w:val="22"/>
                <w:szCs w:val="22"/>
              </w:rPr>
              <w:t xml:space="preserve"> </w:t>
            </w:r>
            <w:r w:rsidRPr="003510D5">
              <w:rPr>
                <w:rFonts w:ascii="Calibri" w:hAnsi="Calibri"/>
                <w:color w:val="auto"/>
                <w:spacing w:val="-2"/>
                <w:sz w:val="22"/>
                <w:szCs w:val="22"/>
              </w:rPr>
              <w:t>v</w:t>
            </w:r>
            <w:r w:rsidRPr="003510D5">
              <w:rPr>
                <w:rFonts w:ascii="Calibri" w:hAnsi="Calibri"/>
                <w:color w:val="auto"/>
                <w:sz w:val="22"/>
                <w:szCs w:val="22"/>
              </w:rPr>
              <w:t>irt</w:t>
            </w:r>
            <w:r w:rsidRPr="003510D5">
              <w:rPr>
                <w:rFonts w:ascii="Calibri" w:hAnsi="Calibri"/>
                <w:color w:val="auto"/>
                <w:spacing w:val="1"/>
                <w:sz w:val="22"/>
                <w:szCs w:val="22"/>
              </w:rPr>
              <w:t>u</w:t>
            </w:r>
            <w:r w:rsidRPr="003510D5">
              <w:rPr>
                <w:rFonts w:ascii="Calibri" w:hAnsi="Calibri"/>
                <w:color w:val="auto"/>
                <w:spacing w:val="-1"/>
                <w:sz w:val="22"/>
                <w:szCs w:val="22"/>
              </w:rPr>
              <w:t>a</w:t>
            </w:r>
            <w:r w:rsidRPr="003510D5">
              <w:rPr>
                <w:rFonts w:ascii="Calibri" w:hAnsi="Calibri"/>
                <w:color w:val="auto"/>
                <w:sz w:val="22"/>
                <w:szCs w:val="22"/>
              </w:rPr>
              <w:t>l 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se</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s</w:t>
            </w:r>
            <w:r w:rsidRPr="003510D5">
              <w:rPr>
                <w:rFonts w:ascii="Calibri" w:hAnsi="Calibri"/>
                <w:color w:val="auto"/>
                <w:spacing w:val="1"/>
                <w:sz w:val="22"/>
                <w:szCs w:val="22"/>
              </w:rPr>
              <w:t>u</w:t>
            </w:r>
            <w:r w:rsidRPr="003510D5">
              <w:rPr>
                <w:rFonts w:ascii="Calibri" w:hAnsi="Calibri"/>
                <w:color w:val="auto"/>
                <w:sz w:val="22"/>
                <w:szCs w:val="22"/>
              </w:rPr>
              <w:t>b-</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rts</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 xml:space="preserve">he </w:t>
            </w:r>
            <w:r w:rsidRPr="003510D5">
              <w:rPr>
                <w:rFonts w:ascii="Calibri" w:hAnsi="Calibri"/>
                <w:color w:val="auto"/>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 xml:space="preserve">l </w:t>
            </w:r>
            <w:r w:rsidRPr="003510D5">
              <w:rPr>
                <w:rFonts w:ascii="Calibri" w:hAnsi="Calibri"/>
                <w:color w:val="auto"/>
                <w:spacing w:val="-3"/>
                <w:sz w:val="22"/>
                <w:szCs w:val="22"/>
              </w:rPr>
              <w:t>s</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2"/>
                <w:sz w:val="22"/>
                <w:szCs w:val="22"/>
              </w:rPr>
              <w:t>d</w:t>
            </w:r>
            <w:r w:rsidRPr="003510D5">
              <w:rPr>
                <w:rFonts w:ascii="Calibri" w:hAnsi="Calibri"/>
                <w:color w:val="auto"/>
                <w:spacing w:val="1"/>
                <w:sz w:val="22"/>
                <w:szCs w:val="22"/>
              </w:rPr>
              <w:t>oo</w:t>
            </w:r>
            <w:r w:rsidRPr="003510D5">
              <w:rPr>
                <w:rFonts w:ascii="Calibri" w:hAnsi="Calibri"/>
                <w:color w:val="auto"/>
                <w:sz w:val="22"/>
                <w:szCs w:val="22"/>
              </w:rPr>
              <w:t>r</w:t>
            </w:r>
            <w:r w:rsidRPr="003510D5">
              <w:rPr>
                <w:rFonts w:ascii="Calibri" w:hAnsi="Calibri"/>
                <w:color w:val="auto"/>
                <w:spacing w:val="-3"/>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a</w:t>
            </w:r>
            <w:r w:rsidRPr="003510D5">
              <w:rPr>
                <w:rFonts w:ascii="Calibri" w:hAnsi="Calibri"/>
                <w:color w:val="auto"/>
                <w:sz w:val="22"/>
                <w:szCs w:val="22"/>
              </w:rPr>
              <w:t>ll</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z w:val="22"/>
                <w:szCs w:val="22"/>
              </w:rPr>
              <w:t>i</w:t>
            </w:r>
            <w:r w:rsidRPr="003510D5">
              <w:rPr>
                <w:rFonts w:ascii="Calibri" w:hAnsi="Calibri"/>
                <w:color w:val="auto"/>
                <w:spacing w:val="-2"/>
                <w:sz w:val="22"/>
                <w:szCs w:val="22"/>
              </w:rPr>
              <w:t>p</w:t>
            </w:r>
            <w:r w:rsidRPr="003510D5">
              <w:rPr>
                <w:rFonts w:ascii="Calibri" w:hAnsi="Calibri"/>
                <w:color w:val="auto"/>
                <w:spacing w:val="-1"/>
                <w:sz w:val="22"/>
                <w:szCs w:val="22"/>
              </w:rPr>
              <w:t>me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c.</w:t>
            </w:r>
          </w:p>
        </w:tc>
      </w:tr>
      <w:tr w:rsidR="003A17DD" w:rsidRPr="003510D5" w14:paraId="2EF64182" w14:textId="77777777" w:rsidTr="006307EE">
        <w:trPr>
          <w:trHeight w:hRule="exact" w:val="1461"/>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lastRenderedPageBreak/>
              <w:t>S</w:t>
            </w:r>
            <w:r w:rsidRPr="003510D5">
              <w:rPr>
                <w:rFonts w:ascii="Calibri" w:hAnsi="Calibri"/>
                <w:color w:val="auto"/>
                <w:spacing w:val="-1"/>
                <w:sz w:val="22"/>
                <w:szCs w:val="22"/>
              </w:rPr>
              <w:t>Q</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1"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S</w:t>
            </w:r>
            <w:r w:rsidRPr="003510D5">
              <w:rPr>
                <w:rFonts w:ascii="Calibri" w:hAnsi="Calibri"/>
                <w:color w:val="auto"/>
                <w:spacing w:val="-1"/>
                <w:sz w:val="22"/>
                <w:szCs w:val="22"/>
              </w:rPr>
              <w:t>Q</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S</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 is a</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1"/>
                <w:sz w:val="22"/>
                <w:szCs w:val="22"/>
              </w:rPr>
              <w:t>as</w:t>
            </w:r>
            <w:r w:rsidRPr="003510D5">
              <w:rPr>
                <w:rFonts w:ascii="Calibri" w:hAnsi="Calibri"/>
                <w:color w:val="auto"/>
                <w:sz w:val="22"/>
                <w:szCs w:val="22"/>
              </w:rPr>
              <w:t>e</w:t>
            </w:r>
            <w:r w:rsidRPr="003510D5">
              <w:rPr>
                <w:rFonts w:ascii="Calibri" w:hAnsi="Calibri"/>
                <w:color w:val="auto"/>
                <w:spacing w:val="-1"/>
                <w:sz w:val="22"/>
                <w:szCs w:val="22"/>
              </w:rPr>
              <w:t xml:space="preserve"> ma</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pacing w:val="-2"/>
                <w:sz w:val="22"/>
                <w:szCs w:val="22"/>
              </w:rPr>
              <w:t>g</w:t>
            </w:r>
            <w:r w:rsidRPr="003510D5">
              <w:rPr>
                <w:rFonts w:ascii="Calibri" w:hAnsi="Calibri"/>
                <w:color w:val="auto"/>
                <w:spacing w:val="1"/>
                <w:sz w:val="22"/>
                <w:szCs w:val="22"/>
              </w:rPr>
              <w:t>e</w:t>
            </w:r>
            <w:r w:rsidRPr="003510D5">
              <w:rPr>
                <w:rFonts w:ascii="Calibri" w:hAnsi="Calibri"/>
                <w:color w:val="auto"/>
                <w:spacing w:val="-1"/>
                <w:sz w:val="22"/>
                <w:szCs w:val="22"/>
              </w:rPr>
              <w:t>me</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1"/>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1"/>
                <w:sz w:val="22"/>
                <w:szCs w:val="22"/>
              </w:rPr>
              <w:t>v</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op</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Mi</w:t>
            </w:r>
            <w:r w:rsidRPr="003510D5">
              <w:rPr>
                <w:rFonts w:ascii="Calibri" w:hAnsi="Calibri"/>
                <w:color w:val="auto"/>
                <w:spacing w:val="-1"/>
                <w:sz w:val="22"/>
                <w:szCs w:val="22"/>
              </w:rPr>
              <w:t>c</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pacing w:val="1"/>
                <w:sz w:val="22"/>
                <w:szCs w:val="22"/>
              </w:rPr>
              <w:t>o</w:t>
            </w:r>
            <w:r w:rsidRPr="003510D5">
              <w:rPr>
                <w:rFonts w:ascii="Calibri" w:hAnsi="Calibri"/>
                <w:color w:val="auto"/>
                <w:spacing w:val="-3"/>
                <w:sz w:val="22"/>
                <w:szCs w:val="22"/>
              </w:rPr>
              <w:t>f</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pacing w:val="-3"/>
                <w:sz w:val="22"/>
                <w:szCs w:val="22"/>
              </w:rPr>
              <w:t>A</w:t>
            </w:r>
            <w:r w:rsidRPr="003510D5">
              <w:rPr>
                <w:rFonts w:ascii="Calibri" w:hAnsi="Calibri"/>
                <w:color w:val="auto"/>
                <w:sz w:val="22"/>
                <w:szCs w:val="22"/>
              </w:rPr>
              <w:t xml:space="preserve">s a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pacing w:val="-1"/>
                <w:sz w:val="22"/>
                <w:szCs w:val="22"/>
              </w:rPr>
              <w:t>ase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it is a</w:t>
            </w:r>
            <w:r w:rsidRPr="003510D5">
              <w:rPr>
                <w:rFonts w:ascii="Calibri" w:hAnsi="Calibri"/>
                <w:color w:val="auto"/>
                <w:spacing w:val="-1"/>
                <w:sz w:val="22"/>
                <w:szCs w:val="22"/>
              </w:rPr>
              <w:t xml:space="preserve"> s</w:t>
            </w:r>
            <w:r w:rsidRPr="003510D5">
              <w:rPr>
                <w:rFonts w:ascii="Calibri" w:hAnsi="Calibri"/>
                <w:color w:val="auto"/>
                <w:spacing w:val="1"/>
                <w:sz w:val="22"/>
                <w:szCs w:val="22"/>
              </w:rPr>
              <w:t>o</w:t>
            </w:r>
            <w:r w:rsidRPr="003510D5">
              <w:rPr>
                <w:rFonts w:ascii="Calibri" w:hAnsi="Calibri"/>
                <w:color w:val="auto"/>
                <w:spacing w:val="-3"/>
                <w:sz w:val="22"/>
                <w:szCs w:val="22"/>
              </w:rPr>
              <w:t>f</w:t>
            </w:r>
            <w:r w:rsidRPr="003510D5">
              <w:rPr>
                <w:rFonts w:ascii="Calibri" w:hAnsi="Calibri"/>
                <w:color w:val="auto"/>
                <w:sz w:val="22"/>
                <w:szCs w:val="22"/>
              </w:rPr>
              <w:t>t</w:t>
            </w:r>
            <w:r w:rsidRPr="003510D5">
              <w:rPr>
                <w:rFonts w:ascii="Calibri" w:hAnsi="Calibri"/>
                <w:color w:val="auto"/>
                <w:spacing w:val="-3"/>
                <w:sz w:val="22"/>
                <w:szCs w:val="22"/>
              </w:rPr>
              <w:t>w</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odu</w:t>
            </w:r>
            <w:r w:rsidRPr="003510D5">
              <w:rPr>
                <w:rFonts w:ascii="Calibri" w:hAnsi="Calibri"/>
                <w:color w:val="auto"/>
                <w:spacing w:val="-1"/>
                <w:sz w:val="22"/>
                <w:szCs w:val="22"/>
              </w:rPr>
              <w:t>c</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3"/>
                <w:sz w:val="22"/>
                <w:szCs w:val="22"/>
              </w:rPr>
              <w:t>w</w:t>
            </w:r>
            <w:r w:rsidRPr="003510D5">
              <w:rPr>
                <w:rFonts w:ascii="Calibri" w:hAnsi="Calibri"/>
                <w:color w:val="auto"/>
                <w:spacing w:val="1"/>
                <w:sz w:val="22"/>
                <w:szCs w:val="22"/>
              </w:rPr>
              <w:t>ho</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ri</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un</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 xml:space="preserve">is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o</w:t>
            </w:r>
            <w:r w:rsidRPr="003510D5">
              <w:rPr>
                <w:rFonts w:ascii="Calibri" w:hAnsi="Calibri"/>
                <w:color w:val="auto"/>
                <w:spacing w:val="-3"/>
                <w:sz w:val="22"/>
                <w:szCs w:val="22"/>
              </w:rPr>
              <w:t>r</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z w:val="22"/>
                <w:szCs w:val="22"/>
              </w:rPr>
              <w:t>tri</w:t>
            </w:r>
            <w:r w:rsidRPr="003510D5">
              <w:rPr>
                <w:rFonts w:ascii="Calibri" w:hAnsi="Calibri"/>
                <w:color w:val="auto"/>
                <w:spacing w:val="-1"/>
                <w:sz w:val="22"/>
                <w:szCs w:val="22"/>
              </w:rPr>
              <w:t>e</w:t>
            </w:r>
            <w:r w:rsidRPr="003510D5">
              <w:rPr>
                <w:rFonts w:ascii="Calibri" w:hAnsi="Calibri"/>
                <w:color w:val="auto"/>
                <w:spacing w:val="-2"/>
                <w:sz w:val="22"/>
                <w:szCs w:val="22"/>
              </w:rPr>
              <w:t>v</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a</w:t>
            </w:r>
            <w:r w:rsidRPr="003510D5">
              <w:rPr>
                <w:rFonts w:ascii="Calibri" w:hAnsi="Calibri"/>
                <w:color w:val="auto"/>
                <w:sz w:val="22"/>
                <w:szCs w:val="22"/>
              </w:rPr>
              <w:t>ta</w:t>
            </w:r>
            <w:r w:rsidRPr="003510D5">
              <w:rPr>
                <w:rFonts w:ascii="Calibri" w:hAnsi="Calibri"/>
                <w:color w:val="auto"/>
                <w:spacing w:val="-1"/>
                <w:sz w:val="22"/>
                <w:szCs w:val="22"/>
              </w:rPr>
              <w:t xml:space="preserve"> as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1"/>
                <w:sz w:val="22"/>
                <w:szCs w:val="22"/>
              </w:rPr>
              <w:t>qu</w:t>
            </w:r>
            <w:r w:rsidRPr="003510D5">
              <w:rPr>
                <w:rFonts w:ascii="Calibri" w:hAnsi="Calibri"/>
                <w:color w:val="auto"/>
                <w:spacing w:val="-1"/>
                <w:sz w:val="22"/>
                <w:szCs w:val="22"/>
              </w:rPr>
              <w:t>es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3"/>
                <w:sz w:val="22"/>
                <w:szCs w:val="22"/>
              </w:rPr>
              <w:t>s</w:t>
            </w:r>
            <w:r w:rsidRPr="003510D5">
              <w:rPr>
                <w:rFonts w:ascii="Calibri" w:hAnsi="Calibri"/>
                <w:color w:val="auto"/>
                <w:spacing w:val="1"/>
                <w:sz w:val="22"/>
                <w:szCs w:val="22"/>
              </w:rPr>
              <w:t>o</w:t>
            </w:r>
            <w:r w:rsidRPr="003510D5">
              <w:rPr>
                <w:rFonts w:ascii="Calibri" w:hAnsi="Calibri"/>
                <w:color w:val="auto"/>
                <w:spacing w:val="-3"/>
                <w:sz w:val="22"/>
                <w:szCs w:val="22"/>
              </w:rPr>
              <w:t>f</w:t>
            </w:r>
            <w:r w:rsidRPr="003510D5">
              <w:rPr>
                <w:rFonts w:ascii="Calibri" w:hAnsi="Calibri"/>
                <w:color w:val="auto"/>
                <w:sz w:val="22"/>
                <w:szCs w:val="22"/>
              </w:rPr>
              <w:t>t</w:t>
            </w:r>
            <w:r w:rsidRPr="003510D5">
              <w:rPr>
                <w:rFonts w:ascii="Calibri" w:hAnsi="Calibri"/>
                <w:color w:val="auto"/>
                <w:spacing w:val="-1"/>
                <w:sz w:val="22"/>
                <w:szCs w:val="22"/>
              </w:rPr>
              <w:t>wa</w:t>
            </w:r>
            <w:r w:rsidRPr="003510D5">
              <w:rPr>
                <w:rFonts w:ascii="Calibri" w:hAnsi="Calibri"/>
                <w:color w:val="auto"/>
                <w:sz w:val="22"/>
                <w:szCs w:val="22"/>
              </w:rPr>
              <w:t>re</w:t>
            </w:r>
            <w:r w:rsidRPr="003510D5">
              <w:rPr>
                <w:rFonts w:ascii="Calibri" w:hAnsi="Calibri"/>
                <w:color w:val="auto"/>
                <w:spacing w:val="-1"/>
                <w:sz w:val="22"/>
                <w:szCs w:val="22"/>
              </w:rPr>
              <w:t xml:space="preserve"> a</w:t>
            </w:r>
            <w:r w:rsidRPr="003510D5">
              <w:rPr>
                <w:rFonts w:ascii="Calibri" w:hAnsi="Calibri"/>
                <w:color w:val="auto"/>
                <w:spacing w:val="1"/>
                <w:sz w:val="22"/>
                <w:szCs w:val="22"/>
              </w:rPr>
              <w:t>pp</w:t>
            </w:r>
            <w:r w:rsidRPr="003510D5">
              <w:rPr>
                <w:rFonts w:ascii="Calibri" w:hAnsi="Calibri"/>
                <w:color w:val="auto"/>
                <w:sz w:val="22"/>
                <w:szCs w:val="22"/>
              </w:rPr>
              <w:t>li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2"/>
                <w:sz w:val="22"/>
                <w:szCs w:val="22"/>
              </w:rPr>
              <w:t xml:space="preserve"> </w:t>
            </w:r>
            <w:r w:rsidRPr="003510D5">
              <w:rPr>
                <w:rFonts w:ascii="Calibri" w:hAnsi="Calibri"/>
                <w:color w:val="auto"/>
                <w:spacing w:val="1"/>
                <w:sz w:val="22"/>
                <w:szCs w:val="22"/>
              </w:rPr>
              <w:t>b</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 xml:space="preserve">it </w:t>
            </w:r>
            <w:r w:rsidRPr="003510D5">
              <w:rPr>
                <w:rFonts w:ascii="Calibri" w:hAnsi="Calibri"/>
                <w:color w:val="auto"/>
                <w:spacing w:val="-2"/>
                <w:sz w:val="22"/>
                <w:szCs w:val="22"/>
              </w:rPr>
              <w:t>t</w:t>
            </w:r>
            <w:r w:rsidRPr="003510D5">
              <w:rPr>
                <w:rFonts w:ascii="Calibri" w:hAnsi="Calibri"/>
                <w:color w:val="auto"/>
                <w:spacing w:val="1"/>
                <w:sz w:val="22"/>
                <w:szCs w:val="22"/>
              </w:rPr>
              <w:t>ho</w:t>
            </w:r>
            <w:r w:rsidRPr="003510D5">
              <w:rPr>
                <w:rFonts w:ascii="Calibri" w:hAnsi="Calibri"/>
                <w:color w:val="auto"/>
                <w:spacing w:val="-1"/>
                <w:sz w:val="22"/>
                <w:szCs w:val="22"/>
              </w:rPr>
              <w:t>s</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sa</w:t>
            </w:r>
            <w:r w:rsidRPr="003510D5">
              <w:rPr>
                <w:rFonts w:ascii="Calibri" w:hAnsi="Calibri"/>
                <w:color w:val="auto"/>
                <w:spacing w:val="-4"/>
                <w:sz w:val="22"/>
                <w:szCs w:val="22"/>
              </w:rPr>
              <w:t>m</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co</w:t>
            </w:r>
            <w:r w:rsidRPr="003510D5">
              <w:rPr>
                <w:rFonts w:ascii="Calibri" w:hAnsi="Calibri"/>
                <w:color w:val="auto"/>
                <w:spacing w:val="-4"/>
                <w:sz w:val="22"/>
                <w:szCs w:val="22"/>
              </w:rPr>
              <w:t>m</w:t>
            </w:r>
            <w:r w:rsidRPr="003510D5">
              <w:rPr>
                <w:rFonts w:ascii="Calibri" w:hAnsi="Calibri"/>
                <w:color w:val="auto"/>
                <w:spacing w:val="1"/>
                <w:sz w:val="22"/>
                <w:szCs w:val="22"/>
              </w:rPr>
              <w:t>pu</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2"/>
                <w:sz w:val="22"/>
                <w:szCs w:val="22"/>
              </w:rPr>
              <w:t>t</w:t>
            </w:r>
            <w:r w:rsidRPr="003510D5">
              <w:rPr>
                <w:rFonts w:ascii="Calibri" w:hAnsi="Calibri"/>
                <w:color w:val="auto"/>
                <w:spacing w:val="1"/>
                <w:sz w:val="22"/>
                <w:szCs w:val="22"/>
              </w:rPr>
              <w:t>ho</w:t>
            </w:r>
            <w:r w:rsidRPr="003510D5">
              <w:rPr>
                <w:rFonts w:ascii="Calibri" w:hAnsi="Calibri"/>
                <w:color w:val="auto"/>
                <w:spacing w:val="-1"/>
                <w:sz w:val="22"/>
                <w:szCs w:val="22"/>
              </w:rPr>
              <w:t>s</w:t>
            </w:r>
            <w:r w:rsidRPr="003510D5">
              <w:rPr>
                <w:rFonts w:ascii="Calibri" w:hAnsi="Calibri"/>
                <w:color w:val="auto"/>
                <w:sz w:val="22"/>
                <w:szCs w:val="22"/>
              </w:rPr>
              <w:t>e r</w:t>
            </w:r>
            <w:r w:rsidRPr="003510D5">
              <w:rPr>
                <w:rFonts w:ascii="Calibri" w:hAnsi="Calibri"/>
                <w:color w:val="auto"/>
                <w:spacing w:val="1"/>
                <w:sz w:val="22"/>
                <w:szCs w:val="22"/>
              </w:rPr>
              <w:t>u</w:t>
            </w:r>
            <w:r w:rsidRPr="003510D5">
              <w:rPr>
                <w:rFonts w:ascii="Calibri" w:hAnsi="Calibri"/>
                <w:color w:val="auto"/>
                <w:spacing w:val="-2"/>
                <w:sz w:val="22"/>
                <w:szCs w:val="22"/>
              </w:rPr>
              <w:t>n</w:t>
            </w:r>
            <w:r w:rsidRPr="003510D5">
              <w:rPr>
                <w:rFonts w:ascii="Calibri" w:hAnsi="Calibri"/>
                <w:color w:val="auto"/>
                <w:spacing w:val="1"/>
                <w:sz w:val="22"/>
                <w:szCs w:val="22"/>
              </w:rPr>
              <w:t>n</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2"/>
                <w:sz w:val="22"/>
                <w:szCs w:val="22"/>
              </w:rPr>
              <w:t>n</w:t>
            </w:r>
            <w:r w:rsidRPr="003510D5">
              <w:rPr>
                <w:rFonts w:ascii="Calibri" w:hAnsi="Calibri"/>
                <w:color w:val="auto"/>
                <w:spacing w:val="1"/>
                <w:sz w:val="22"/>
                <w:szCs w:val="22"/>
              </w:rPr>
              <w:t>o</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pu</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 xml:space="preserve">r </w:t>
            </w:r>
            <w:r w:rsidRPr="003510D5">
              <w:rPr>
                <w:rFonts w:ascii="Calibri" w:hAnsi="Calibri"/>
                <w:color w:val="auto"/>
                <w:spacing w:val="-1"/>
                <w:sz w:val="22"/>
                <w:szCs w:val="22"/>
              </w:rPr>
              <w:t>ac</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pacing w:val="-1"/>
                <w:sz w:val="22"/>
                <w:szCs w:val="22"/>
              </w:rPr>
              <w:t>s</w:t>
            </w:r>
            <w:r w:rsidRPr="003510D5">
              <w:rPr>
                <w:rFonts w:ascii="Calibri" w:hAnsi="Calibri"/>
                <w:color w:val="auto"/>
                <w:sz w:val="22"/>
                <w:szCs w:val="22"/>
              </w:rPr>
              <w:t>s a</w:t>
            </w:r>
            <w:r w:rsidRPr="003510D5">
              <w:rPr>
                <w:rFonts w:ascii="Calibri" w:hAnsi="Calibri"/>
                <w:color w:val="auto"/>
                <w:spacing w:val="-1"/>
                <w:sz w:val="22"/>
                <w:szCs w:val="22"/>
              </w:rPr>
              <w:t xml:space="preserve"> </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3"/>
                <w:sz w:val="22"/>
                <w:szCs w:val="22"/>
              </w:rPr>
              <w:t>w</w:t>
            </w:r>
            <w:r w:rsidRPr="003510D5">
              <w:rPr>
                <w:rFonts w:ascii="Calibri" w:hAnsi="Calibri"/>
                <w:color w:val="auto"/>
                <w:spacing w:val="1"/>
                <w:sz w:val="22"/>
                <w:szCs w:val="22"/>
              </w:rPr>
              <w:t>o</w:t>
            </w:r>
            <w:r w:rsidRPr="003510D5">
              <w:rPr>
                <w:rFonts w:ascii="Calibri" w:hAnsi="Calibri"/>
                <w:color w:val="auto"/>
                <w:sz w:val="22"/>
                <w:szCs w:val="22"/>
              </w:rPr>
              <w:t>rk</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l</w:t>
            </w:r>
            <w:r w:rsidRPr="003510D5">
              <w:rPr>
                <w:rFonts w:ascii="Calibri" w:hAnsi="Calibri"/>
                <w:color w:val="auto"/>
                <w:spacing w:val="1"/>
                <w:sz w:val="22"/>
                <w:szCs w:val="22"/>
              </w:rPr>
              <w:t>ud</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z w:val="22"/>
                <w:szCs w:val="22"/>
              </w:rPr>
              <w:t>I</w:t>
            </w:r>
            <w:r w:rsidRPr="003510D5">
              <w:rPr>
                <w:rFonts w:ascii="Calibri" w:hAnsi="Calibri"/>
                <w:color w:val="auto"/>
                <w:spacing w:val="-2"/>
                <w:sz w:val="22"/>
                <w:szCs w:val="22"/>
              </w:rPr>
              <w:t>n</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2"/>
                <w:sz w:val="22"/>
                <w:szCs w:val="22"/>
              </w:rPr>
              <w:t>n</w:t>
            </w:r>
            <w:r w:rsidRPr="003510D5">
              <w:rPr>
                <w:rFonts w:ascii="Calibri" w:hAnsi="Calibri"/>
                <w:color w:val="auto"/>
                <w:spacing w:val="-1"/>
                <w:sz w:val="22"/>
                <w:szCs w:val="22"/>
              </w:rPr>
              <w:t>e</w:t>
            </w:r>
            <w:r w:rsidRPr="003510D5">
              <w:rPr>
                <w:rFonts w:ascii="Calibri" w:hAnsi="Calibri"/>
                <w:color w:val="auto"/>
                <w:sz w:val="22"/>
                <w:szCs w:val="22"/>
              </w:rPr>
              <w:t>t).</w:t>
            </w:r>
          </w:p>
        </w:tc>
      </w:tr>
      <w:tr w:rsidR="003A17DD" w:rsidRPr="003510D5" w14:paraId="2EF64185" w14:textId="77777777" w:rsidTr="006307EE">
        <w:trPr>
          <w:trHeight w:hRule="exact" w:val="1182"/>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83"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3"/>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ame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84"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3"/>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s</w:t>
            </w:r>
            <w:r w:rsidRPr="003510D5">
              <w:rPr>
                <w:rFonts w:ascii="Calibri" w:hAnsi="Calibri"/>
                <w:color w:val="auto"/>
                <w:spacing w:val="-1"/>
                <w:sz w:val="22"/>
                <w:szCs w:val="22"/>
              </w:rPr>
              <w:t>e</w:t>
            </w:r>
            <w:r w:rsidRPr="003510D5">
              <w:rPr>
                <w:rFonts w:ascii="Calibri" w:hAnsi="Calibri"/>
                <w:color w:val="auto"/>
                <w:sz w:val="22"/>
                <w:szCs w:val="22"/>
              </w:rPr>
              <w:t>tti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1"/>
                <w:sz w:val="22"/>
                <w:szCs w:val="22"/>
              </w:rPr>
              <w:t>c</w:t>
            </w:r>
            <w:r w:rsidRPr="003510D5">
              <w:rPr>
                <w:rFonts w:ascii="Calibri" w:hAnsi="Calibri"/>
                <w:color w:val="auto"/>
                <w:spacing w:val="1"/>
                <w:sz w:val="22"/>
                <w:szCs w:val="22"/>
              </w:rPr>
              <w:t>o</w:t>
            </w:r>
            <w:r w:rsidRPr="003510D5">
              <w:rPr>
                <w:rFonts w:ascii="Calibri" w:hAnsi="Calibri"/>
                <w:color w:val="auto"/>
                <w:spacing w:val="-2"/>
                <w:sz w:val="22"/>
                <w:szCs w:val="22"/>
              </w:rPr>
              <w:t>n</w:t>
            </w:r>
            <w:r w:rsidRPr="003510D5">
              <w:rPr>
                <w:rFonts w:ascii="Calibri" w:hAnsi="Calibri"/>
                <w:color w:val="auto"/>
                <w:sz w:val="22"/>
                <w:szCs w:val="22"/>
              </w:rPr>
              <w:t>tr</w:t>
            </w:r>
            <w:r w:rsidRPr="003510D5">
              <w:rPr>
                <w:rFonts w:ascii="Calibri" w:hAnsi="Calibri"/>
                <w:color w:val="auto"/>
                <w:spacing w:val="1"/>
                <w:sz w:val="22"/>
                <w:szCs w:val="22"/>
              </w:rPr>
              <w:t>o</w:t>
            </w:r>
            <w:r w:rsidRPr="003510D5">
              <w:rPr>
                <w:rFonts w:ascii="Calibri" w:hAnsi="Calibri"/>
                <w:color w:val="auto"/>
                <w:sz w:val="22"/>
                <w:szCs w:val="22"/>
              </w:rPr>
              <w:t>l</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a</w:t>
            </w:r>
            <w:r w:rsidRPr="003510D5">
              <w:rPr>
                <w:rFonts w:ascii="Calibri" w:hAnsi="Calibri"/>
                <w:color w:val="auto"/>
                <w:spacing w:val="-2"/>
                <w:sz w:val="22"/>
                <w:szCs w:val="22"/>
              </w:rPr>
              <w:t>p</w:t>
            </w:r>
            <w:r w:rsidRPr="003510D5">
              <w:rPr>
                <w:rFonts w:ascii="Calibri" w:hAnsi="Calibri"/>
                <w:color w:val="auto"/>
                <w:spacing w:val="1"/>
                <w:sz w:val="22"/>
                <w:szCs w:val="22"/>
              </w:rPr>
              <w:t>p</w:t>
            </w:r>
            <w:r w:rsidRPr="003510D5">
              <w:rPr>
                <w:rFonts w:ascii="Calibri" w:hAnsi="Calibri"/>
                <w:color w:val="auto"/>
                <w:spacing w:val="-1"/>
                <w:sz w:val="22"/>
                <w:szCs w:val="22"/>
              </w:rPr>
              <w:t>ea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b</w:t>
            </w:r>
            <w:r w:rsidRPr="003510D5">
              <w:rPr>
                <w:rFonts w:ascii="Calibri" w:hAnsi="Calibri"/>
                <w:color w:val="auto"/>
                <w:spacing w:val="-1"/>
                <w:sz w:val="22"/>
                <w:szCs w:val="22"/>
              </w:rPr>
              <w:t>e</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2"/>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ll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ts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rti</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z w:val="22"/>
                <w:szCs w:val="22"/>
              </w:rPr>
              <w:t>l</w:t>
            </w:r>
            <w:r w:rsidRPr="003510D5">
              <w:rPr>
                <w:rFonts w:ascii="Calibri" w:hAnsi="Calibri"/>
                <w:color w:val="auto"/>
                <w:spacing w:val="-1"/>
                <w:sz w:val="22"/>
                <w:szCs w:val="22"/>
              </w:rPr>
              <w:t>a</w:t>
            </w:r>
            <w:r w:rsidRPr="003510D5">
              <w:rPr>
                <w:rFonts w:ascii="Calibri" w:hAnsi="Calibri"/>
                <w:color w:val="auto"/>
                <w:sz w:val="22"/>
                <w:szCs w:val="22"/>
              </w:rPr>
              <w:t xml:space="preserve">r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 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pacing w:val="-1"/>
                <w:sz w:val="22"/>
                <w:szCs w:val="22"/>
              </w:rPr>
              <w:t>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4"/>
                <w:sz w:val="22"/>
                <w:szCs w:val="22"/>
              </w:rPr>
              <w:t>y</w:t>
            </w:r>
            <w:r w:rsidRPr="003510D5">
              <w:rPr>
                <w:rFonts w:ascii="Calibri" w:hAnsi="Calibri"/>
                <w:color w:val="auto"/>
                <w:spacing w:val="3"/>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rs</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c</w:t>
            </w:r>
            <w:r w:rsidRPr="003510D5">
              <w:rPr>
                <w:rFonts w:ascii="Calibri" w:hAnsi="Calibri"/>
                <w:color w:val="auto"/>
                <w:spacing w:val="3"/>
                <w:sz w:val="22"/>
                <w:szCs w:val="22"/>
              </w:rPr>
              <w:t>o</w:t>
            </w:r>
            <w:r w:rsidRPr="003510D5">
              <w:rPr>
                <w:rFonts w:ascii="Calibri" w:hAnsi="Calibri"/>
                <w:color w:val="auto"/>
                <w:spacing w:val="-1"/>
                <w:sz w:val="22"/>
                <w:szCs w:val="22"/>
              </w:rPr>
              <w:t>m</w:t>
            </w:r>
            <w:r w:rsidRPr="003510D5">
              <w:rPr>
                <w:rFonts w:ascii="Calibri" w:hAnsi="Calibri"/>
                <w:color w:val="auto"/>
                <w:spacing w:val="-4"/>
                <w:sz w:val="22"/>
                <w:szCs w:val="22"/>
              </w:rPr>
              <w:t>m</w:t>
            </w:r>
            <w:r w:rsidRPr="003510D5">
              <w:rPr>
                <w:rFonts w:ascii="Calibri" w:hAnsi="Calibri"/>
                <w:color w:val="auto"/>
                <w:spacing w:val="3"/>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pacing w:val="3"/>
                <w:sz w:val="22"/>
                <w:szCs w:val="22"/>
              </w:rPr>
              <w:t>n</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1"/>
                <w:sz w:val="22"/>
                <w:szCs w:val="22"/>
              </w:rPr>
              <w:t>me</w:t>
            </w:r>
            <w:r w:rsidRPr="003510D5">
              <w:rPr>
                <w:rFonts w:ascii="Calibri" w:hAnsi="Calibri"/>
                <w:color w:val="auto"/>
                <w:spacing w:val="1"/>
                <w:sz w:val="22"/>
                <w:szCs w:val="22"/>
              </w:rPr>
              <w:t>n</w:t>
            </w:r>
            <w:r w:rsidRPr="003510D5">
              <w:rPr>
                <w:rFonts w:ascii="Calibri" w:hAnsi="Calibri"/>
                <w:color w:val="auto"/>
                <w:sz w:val="22"/>
                <w:szCs w:val="22"/>
              </w:rPr>
              <w:t>ts in</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pacing w:val="-4"/>
                <w:sz w:val="22"/>
                <w:szCs w:val="22"/>
              </w:rPr>
              <w:t>y</w:t>
            </w:r>
            <w:r w:rsidRPr="003510D5">
              <w:rPr>
                <w:rFonts w:ascii="Calibri" w:hAnsi="Calibri"/>
                <w:color w:val="auto"/>
                <w:sz w:val="22"/>
                <w:szCs w:val="22"/>
              </w:rPr>
              <w:t>.</w:t>
            </w:r>
            <w:r w:rsidRPr="003510D5">
              <w:rPr>
                <w:rFonts w:ascii="Calibri" w:hAnsi="Calibri"/>
                <w:color w:val="auto"/>
                <w:spacing w:val="3"/>
                <w:sz w:val="22"/>
                <w:szCs w:val="22"/>
              </w:rPr>
              <w:t xml:space="preserve"> </w:t>
            </w:r>
            <w:r w:rsidRPr="003510D5">
              <w:rPr>
                <w:rFonts w:ascii="Calibri" w:hAnsi="Calibri"/>
                <w:color w:val="auto"/>
                <w:sz w:val="22"/>
                <w:szCs w:val="22"/>
              </w:rPr>
              <w:t>A t</w:t>
            </w:r>
            <w:r w:rsidRPr="003510D5">
              <w:rPr>
                <w:rFonts w:ascii="Calibri" w:hAnsi="Calibri"/>
                <w:color w:val="auto"/>
                <w:spacing w:val="-4"/>
                <w:sz w:val="22"/>
                <w:szCs w:val="22"/>
              </w:rPr>
              <w:t>y</w:t>
            </w:r>
            <w:r w:rsidRPr="003510D5">
              <w:rPr>
                <w:rFonts w:ascii="Calibri" w:hAnsi="Calibri"/>
                <w:color w:val="auto"/>
                <w:spacing w:val="1"/>
                <w:sz w:val="22"/>
                <w:szCs w:val="22"/>
              </w:rPr>
              <w:t>p</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er a</w:t>
            </w:r>
            <w:r w:rsidRPr="003510D5">
              <w:rPr>
                <w:rFonts w:ascii="Calibri" w:hAnsi="Calibri"/>
                <w:color w:val="auto"/>
                <w:sz w:val="22"/>
                <w:szCs w:val="22"/>
              </w:rPr>
              <w:t>ff</w:t>
            </w:r>
            <w:r w:rsidRPr="003510D5">
              <w:rPr>
                <w:rFonts w:ascii="Calibri" w:hAnsi="Calibri"/>
                <w:color w:val="auto"/>
                <w:spacing w:val="-1"/>
                <w:sz w:val="22"/>
                <w:szCs w:val="22"/>
              </w:rPr>
              <w:t>ec</w:t>
            </w:r>
            <w:r w:rsidRPr="003510D5">
              <w:rPr>
                <w:rFonts w:ascii="Calibri" w:hAnsi="Calibri"/>
                <w:color w:val="auto"/>
                <w:sz w:val="22"/>
                <w:szCs w:val="22"/>
              </w:rPr>
              <w:t xml:space="preserve">ts </w:t>
            </w:r>
            <w:r w:rsidRPr="003510D5">
              <w:rPr>
                <w:rFonts w:ascii="Calibri" w:hAnsi="Calibri"/>
                <w:color w:val="auto"/>
                <w:spacing w:val="-1"/>
                <w:sz w:val="22"/>
                <w:szCs w:val="22"/>
              </w:rPr>
              <w:t>a</w:t>
            </w:r>
            <w:r w:rsidRPr="003510D5">
              <w:rPr>
                <w:rFonts w:ascii="Calibri" w:hAnsi="Calibri"/>
                <w:color w:val="auto"/>
                <w:sz w:val="22"/>
                <w:szCs w:val="22"/>
              </w:rPr>
              <w:t>ll 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ce</w:t>
            </w:r>
            <w:r w:rsidRPr="003510D5">
              <w:rPr>
                <w:rFonts w:ascii="Calibri" w:hAnsi="Calibri"/>
                <w:color w:val="auto"/>
                <w:sz w:val="22"/>
                <w:szCs w:val="22"/>
              </w:rPr>
              <w:t>s (i</w:t>
            </w:r>
            <w:r w:rsidRPr="003510D5">
              <w:rPr>
                <w:rFonts w:ascii="Calibri" w:hAnsi="Calibri"/>
                <w:color w:val="auto"/>
                <w:spacing w:val="1"/>
                <w:sz w:val="22"/>
                <w:szCs w:val="22"/>
              </w:rPr>
              <w:t>nd</w:t>
            </w:r>
            <w:r w:rsidRPr="003510D5">
              <w:rPr>
                <w:rFonts w:ascii="Calibri" w:hAnsi="Calibri"/>
                <w:color w:val="auto"/>
                <w:sz w:val="22"/>
                <w:szCs w:val="22"/>
              </w:rPr>
              <w:t>i</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2"/>
                <w:sz w:val="22"/>
                <w:szCs w:val="22"/>
              </w:rPr>
              <w:t>d</w:t>
            </w:r>
            <w:r w:rsidRPr="003510D5">
              <w:rPr>
                <w:rFonts w:ascii="Calibri" w:hAnsi="Calibri"/>
                <w:color w:val="auto"/>
                <w:spacing w:val="1"/>
                <w:sz w:val="22"/>
                <w:szCs w:val="22"/>
              </w:rPr>
              <w:t>u</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e</w:t>
            </w:r>
            <w:r w:rsidRPr="003510D5">
              <w:rPr>
                <w:rFonts w:ascii="Calibri" w:hAnsi="Calibri"/>
                <w:color w:val="auto"/>
                <w:spacing w:val="-2"/>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2"/>
                <w:sz w:val="22"/>
                <w:szCs w:val="22"/>
              </w:rPr>
              <w:t>l</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oj</w:t>
            </w:r>
            <w:r w:rsidRPr="003510D5">
              <w:rPr>
                <w:rFonts w:ascii="Calibri" w:hAnsi="Calibri"/>
                <w:color w:val="auto"/>
                <w:spacing w:val="-1"/>
                <w:sz w:val="22"/>
                <w:szCs w:val="22"/>
              </w:rPr>
              <w:t>ec</w:t>
            </w:r>
            <w:r w:rsidRPr="003510D5">
              <w:rPr>
                <w:rFonts w:ascii="Calibri" w:hAnsi="Calibri"/>
                <w:color w:val="auto"/>
                <w:sz w:val="22"/>
                <w:szCs w:val="22"/>
              </w:rPr>
              <w:t xml:space="preserve">t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u</w:t>
            </w:r>
            <w:r w:rsidRPr="003510D5">
              <w:rPr>
                <w:rFonts w:ascii="Calibri" w:hAnsi="Calibri"/>
                <w:color w:val="auto"/>
                <w:sz w:val="22"/>
                <w:szCs w:val="22"/>
              </w:rPr>
              <w:t>t</w:t>
            </w:r>
            <w:r w:rsidRPr="003510D5">
              <w:rPr>
                <w:rFonts w:ascii="Calibri" w:hAnsi="Calibri"/>
                <w:color w:val="auto"/>
                <w:spacing w:val="1"/>
                <w:sz w:val="22"/>
                <w:szCs w:val="22"/>
              </w:rPr>
              <w:t>u</w:t>
            </w:r>
            <w:r w:rsidRPr="003510D5">
              <w:rPr>
                <w:rFonts w:ascii="Calibri" w:hAnsi="Calibri"/>
                <w:color w:val="auto"/>
                <w:sz w:val="22"/>
                <w:szCs w:val="22"/>
              </w:rPr>
              <w:t>re i</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1"/>
                <w:sz w:val="22"/>
                <w:szCs w:val="22"/>
              </w:rPr>
              <w:t>ce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4"/>
                <w:sz w:val="22"/>
                <w:szCs w:val="22"/>
              </w:rPr>
              <w:t>y</w:t>
            </w:r>
            <w:r w:rsidRPr="003510D5">
              <w:rPr>
                <w:rFonts w:ascii="Calibri" w:hAnsi="Calibri"/>
                <w:color w:val="auto"/>
                <w:spacing w:val="1"/>
                <w:sz w:val="22"/>
                <w:szCs w:val="22"/>
              </w:rPr>
              <w:t>o</w:t>
            </w:r>
            <w:r w:rsidRPr="003510D5">
              <w:rPr>
                <w:rFonts w:ascii="Calibri" w:hAnsi="Calibri"/>
                <w:color w:val="auto"/>
                <w:sz w:val="22"/>
                <w:szCs w:val="22"/>
              </w:rPr>
              <w:t>u</w:t>
            </w:r>
            <w:r w:rsidRPr="003510D5">
              <w:rPr>
                <w:rFonts w:ascii="Calibri" w:hAnsi="Calibri"/>
                <w:color w:val="auto"/>
                <w:spacing w:val="1"/>
                <w:sz w:val="22"/>
                <w:szCs w:val="22"/>
              </w:rPr>
              <w:t xml:space="preserve"> p</w:t>
            </w:r>
            <w:r w:rsidRPr="003510D5">
              <w:rPr>
                <w:rFonts w:ascii="Calibri" w:hAnsi="Calibri"/>
                <w:color w:val="auto"/>
                <w:sz w:val="22"/>
                <w:szCs w:val="22"/>
              </w:rPr>
              <w:t>l</w:t>
            </w:r>
            <w:r w:rsidRPr="003510D5">
              <w:rPr>
                <w:rFonts w:ascii="Calibri" w:hAnsi="Calibri"/>
                <w:color w:val="auto"/>
                <w:spacing w:val="-1"/>
                <w:sz w:val="22"/>
                <w:szCs w:val="22"/>
              </w:rPr>
              <w:t>ac</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2"/>
                <w:sz w:val="22"/>
                <w:szCs w:val="22"/>
              </w:rPr>
              <w:t>o</w:t>
            </w:r>
            <w:r w:rsidRPr="003510D5">
              <w:rPr>
                <w:rFonts w:ascii="Calibri" w:hAnsi="Calibri"/>
                <w:color w:val="auto"/>
                <w:sz w:val="22"/>
                <w:szCs w:val="22"/>
              </w:rPr>
              <w:t>j</w:t>
            </w:r>
            <w:r w:rsidRPr="003510D5">
              <w:rPr>
                <w:rFonts w:ascii="Calibri" w:hAnsi="Calibri"/>
                <w:color w:val="auto"/>
                <w:spacing w:val="-1"/>
                <w:sz w:val="22"/>
                <w:szCs w:val="22"/>
              </w:rPr>
              <w:t>ec</w:t>
            </w:r>
            <w:r w:rsidRPr="003510D5">
              <w:rPr>
                <w:rFonts w:ascii="Calibri" w:hAnsi="Calibri"/>
                <w:color w:val="auto"/>
                <w:sz w:val="22"/>
                <w:szCs w:val="22"/>
              </w:rPr>
              <w:t>t.</w:t>
            </w:r>
          </w:p>
        </w:tc>
      </w:tr>
      <w:tr w:rsidR="003A17DD" w:rsidRPr="003510D5" w14:paraId="2EF64188" w14:textId="77777777" w:rsidTr="006307EE">
        <w:trPr>
          <w:trHeight w:hRule="exact" w:val="15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6"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U</w:t>
            </w:r>
            <w:r w:rsidRPr="003510D5">
              <w:rPr>
                <w:rFonts w:ascii="Calibri" w:hAnsi="Calibri"/>
                <w:color w:val="auto"/>
                <w:spacing w:val="1"/>
                <w:sz w:val="22"/>
                <w:szCs w:val="22"/>
              </w:rPr>
              <w:t>n</w:t>
            </w:r>
            <w:r w:rsidRPr="003510D5">
              <w:rPr>
                <w:rFonts w:ascii="Calibri" w:hAnsi="Calibri"/>
                <w:color w:val="auto"/>
                <w:sz w:val="22"/>
                <w:szCs w:val="22"/>
              </w:rPr>
              <w:t>iF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7"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U</w:t>
            </w:r>
            <w:r w:rsidRPr="003510D5">
              <w:rPr>
                <w:rFonts w:ascii="Calibri" w:hAnsi="Calibri"/>
                <w:color w:val="auto"/>
                <w:spacing w:val="1"/>
                <w:sz w:val="22"/>
                <w:szCs w:val="22"/>
              </w:rPr>
              <w:t>n</w:t>
            </w:r>
            <w:r w:rsidRPr="003510D5">
              <w:rPr>
                <w:rFonts w:ascii="Calibri" w:hAnsi="Calibri"/>
                <w:color w:val="auto"/>
                <w:sz w:val="22"/>
                <w:szCs w:val="22"/>
              </w:rPr>
              <w:t>iF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1"/>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1"/>
                <w:sz w:val="22"/>
                <w:szCs w:val="22"/>
              </w:rPr>
              <w:t>p</w:t>
            </w:r>
            <w:r w:rsidRPr="003510D5">
              <w:rPr>
                <w:rFonts w:ascii="Calibri" w:hAnsi="Calibri"/>
                <w:color w:val="auto"/>
                <w:spacing w:val="-2"/>
                <w:sz w:val="22"/>
                <w:szCs w:val="22"/>
              </w:rPr>
              <w:t>u</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 xml:space="preserve">CSI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CSC,</w:t>
            </w:r>
            <w:r w:rsidRPr="003510D5">
              <w:rPr>
                <w:rFonts w:ascii="Calibri" w:hAnsi="Calibri"/>
                <w:color w:val="auto"/>
                <w:spacing w:val="-2"/>
                <w:sz w:val="22"/>
                <w:szCs w:val="22"/>
              </w:rPr>
              <w:t xml:space="preserve"> </w:t>
            </w:r>
            <w:r w:rsidRPr="003510D5">
              <w:rPr>
                <w:rFonts w:ascii="Calibri" w:hAnsi="Calibri"/>
                <w:color w:val="auto"/>
                <w:sz w:val="22"/>
                <w:szCs w:val="22"/>
              </w:rPr>
              <w:t>is a</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ho</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rr</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c</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tr</w:t>
            </w:r>
            <w:r w:rsidRPr="003510D5">
              <w:rPr>
                <w:rFonts w:ascii="Calibri" w:hAnsi="Calibri"/>
                <w:color w:val="auto"/>
                <w:spacing w:val="1"/>
                <w:sz w:val="22"/>
                <w:szCs w:val="22"/>
              </w:rPr>
              <w:t>u</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z w:val="22"/>
                <w:szCs w:val="22"/>
              </w:rPr>
              <w:t>n i</w:t>
            </w:r>
            <w:r w:rsidRPr="003510D5">
              <w:rPr>
                <w:rFonts w:ascii="Calibri" w:hAnsi="Calibri"/>
                <w:color w:val="auto"/>
                <w:spacing w:val="1"/>
                <w:sz w:val="22"/>
                <w:szCs w:val="22"/>
              </w:rPr>
              <w:t>n</w:t>
            </w:r>
            <w:r w:rsidRPr="003510D5">
              <w:rPr>
                <w:rFonts w:ascii="Calibri" w:hAnsi="Calibri"/>
                <w:color w:val="auto"/>
                <w:spacing w:val="-3"/>
                <w:sz w:val="22"/>
                <w:szCs w:val="22"/>
              </w:rPr>
              <w:t>f</w:t>
            </w:r>
            <w:r w:rsidRPr="003510D5">
              <w:rPr>
                <w:rFonts w:ascii="Calibri" w:hAnsi="Calibri"/>
                <w:color w:val="auto"/>
                <w:spacing w:val="1"/>
                <w:sz w:val="22"/>
                <w:szCs w:val="22"/>
              </w:rPr>
              <w:t>o</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b</w:t>
            </w:r>
            <w:r w:rsidRPr="003510D5">
              <w:rPr>
                <w:rFonts w:ascii="Calibri" w:hAnsi="Calibri"/>
                <w:color w:val="auto"/>
                <w:spacing w:val="-1"/>
                <w:sz w:val="22"/>
                <w:szCs w:val="22"/>
              </w:rPr>
              <w:t>ase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un</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2"/>
                <w:sz w:val="22"/>
                <w:szCs w:val="22"/>
              </w:rPr>
              <w:t>o</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4"/>
                <w:sz w:val="22"/>
                <w:szCs w:val="22"/>
              </w:rPr>
              <w:t>e</w:t>
            </w:r>
            <w:r w:rsidRPr="003510D5">
              <w:rPr>
                <w:rFonts w:ascii="Calibri" w:hAnsi="Calibri"/>
                <w:color w:val="auto"/>
                <w:sz w:val="22"/>
                <w:szCs w:val="22"/>
              </w:rPr>
              <w:t>l</w:t>
            </w:r>
            <w:r w:rsidRPr="003510D5">
              <w:rPr>
                <w:rFonts w:ascii="Calibri" w:hAnsi="Calibri"/>
                <w:color w:val="auto"/>
                <w:spacing w:val="-1"/>
                <w:sz w:val="22"/>
                <w:szCs w:val="22"/>
              </w:rPr>
              <w:t>eme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o</w:t>
            </w:r>
            <w:r w:rsidRPr="003510D5">
              <w:rPr>
                <w:rFonts w:ascii="Calibri" w:hAnsi="Calibri"/>
                <w:color w:val="auto"/>
                <w:sz w:val="22"/>
                <w:szCs w:val="22"/>
              </w:rPr>
              <w:t xml:space="preserve">r </w:t>
            </w:r>
            <w:r w:rsidRPr="003510D5">
              <w:rPr>
                <w:rFonts w:ascii="Calibri" w:hAnsi="Calibri"/>
                <w:color w:val="auto"/>
                <w:spacing w:val="1"/>
                <w:sz w:val="22"/>
                <w:szCs w:val="22"/>
              </w:rPr>
              <w:t>p</w:t>
            </w:r>
            <w:r w:rsidRPr="003510D5">
              <w:rPr>
                <w:rFonts w:ascii="Calibri" w:hAnsi="Calibri"/>
                <w:color w:val="auto"/>
                <w:spacing w:val="-1"/>
                <w:sz w:val="22"/>
                <w:szCs w:val="22"/>
              </w:rPr>
              <w:t>a</w:t>
            </w:r>
            <w:r w:rsidRPr="003510D5">
              <w:rPr>
                <w:rFonts w:ascii="Calibri" w:hAnsi="Calibri"/>
                <w:color w:val="auto"/>
                <w:sz w:val="22"/>
                <w:szCs w:val="22"/>
              </w:rPr>
              <w:t>rts</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pacing w:val="-1"/>
                <w:sz w:val="22"/>
                <w:szCs w:val="22"/>
              </w:rPr>
              <w:t>ac</w:t>
            </w:r>
            <w:r w:rsidRPr="003510D5">
              <w:rPr>
                <w:rFonts w:ascii="Calibri" w:hAnsi="Calibri"/>
                <w:color w:val="auto"/>
                <w:sz w:val="22"/>
                <w:szCs w:val="22"/>
              </w:rPr>
              <w:t>ili</w:t>
            </w:r>
            <w:r w:rsidRPr="003510D5">
              <w:rPr>
                <w:rFonts w:ascii="Calibri" w:hAnsi="Calibri"/>
                <w:color w:val="auto"/>
                <w:spacing w:val="2"/>
                <w:sz w:val="22"/>
                <w:szCs w:val="22"/>
              </w:rPr>
              <w:t>t</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pacing w:val="2"/>
                <w:sz w:val="22"/>
                <w:szCs w:val="22"/>
              </w:rPr>
              <w:t>r</w:t>
            </w:r>
            <w:r w:rsidRPr="003510D5">
              <w:rPr>
                <w:rFonts w:ascii="Calibri" w:hAnsi="Calibri"/>
                <w:color w:val="auto"/>
                <w:spacing w:val="-1"/>
                <w:sz w:val="22"/>
                <w:szCs w:val="22"/>
              </w:rPr>
              <w:t>ac</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1"/>
                <w:sz w:val="22"/>
                <w:szCs w:val="22"/>
              </w:rPr>
              <w:t>ze</w:t>
            </w:r>
            <w:r w:rsidRPr="003510D5">
              <w:rPr>
                <w:rFonts w:ascii="Calibri" w:hAnsi="Calibri"/>
                <w:color w:val="auto"/>
                <w:sz w:val="22"/>
                <w:szCs w:val="22"/>
              </w:rPr>
              <w:t>d</w:t>
            </w:r>
            <w:r w:rsidRPr="003510D5">
              <w:rPr>
                <w:rFonts w:ascii="Calibri" w:hAnsi="Calibri"/>
                <w:color w:val="auto"/>
                <w:spacing w:val="1"/>
                <w:sz w:val="22"/>
                <w:szCs w:val="22"/>
              </w:rPr>
              <w:t xml:space="preserve"> b</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z w:val="22"/>
                <w:szCs w:val="22"/>
              </w:rPr>
              <w:t xml:space="preserve">ir </w:t>
            </w:r>
            <w:r w:rsidRPr="003510D5">
              <w:rPr>
                <w:rFonts w:ascii="Calibri" w:hAnsi="Calibri"/>
                <w:color w:val="auto"/>
                <w:spacing w:val="-3"/>
                <w:sz w:val="22"/>
                <w:szCs w:val="22"/>
              </w:rPr>
              <w:t>f</w:t>
            </w:r>
            <w:r w:rsidRPr="003510D5">
              <w:rPr>
                <w:rFonts w:ascii="Calibri" w:hAnsi="Calibri"/>
                <w:color w:val="auto"/>
                <w:spacing w:val="1"/>
                <w:sz w:val="22"/>
                <w:szCs w:val="22"/>
              </w:rPr>
              <w:t>un</w:t>
            </w:r>
            <w:r w:rsidRPr="003510D5">
              <w:rPr>
                <w:rFonts w:ascii="Calibri" w:hAnsi="Calibri"/>
                <w:color w:val="auto"/>
                <w:spacing w:val="-1"/>
                <w:sz w:val="22"/>
                <w:szCs w:val="22"/>
              </w:rPr>
              <w:t>c</w:t>
            </w:r>
            <w:r w:rsidRPr="003510D5">
              <w:rPr>
                <w:rFonts w:ascii="Calibri" w:hAnsi="Calibri"/>
                <w:color w:val="auto"/>
                <w:sz w:val="22"/>
                <w:szCs w:val="22"/>
              </w:rPr>
              <w:t>ti</w:t>
            </w:r>
            <w:r w:rsidRPr="003510D5">
              <w:rPr>
                <w:rFonts w:ascii="Calibri" w:hAnsi="Calibri"/>
                <w:color w:val="auto"/>
                <w:spacing w:val="1"/>
                <w:sz w:val="22"/>
                <w:szCs w:val="22"/>
              </w:rPr>
              <w:t>on</w:t>
            </w:r>
            <w:r w:rsidRPr="003510D5">
              <w:rPr>
                <w:rFonts w:ascii="Calibri" w:hAnsi="Calibri"/>
                <w:color w:val="auto"/>
                <w:spacing w:val="-1"/>
                <w:sz w:val="22"/>
                <w:szCs w:val="22"/>
              </w:rPr>
              <w:t>s</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w:t>
            </w:r>
            <w:r w:rsidRPr="003510D5">
              <w:rPr>
                <w:rFonts w:ascii="Calibri" w:hAnsi="Calibri"/>
                <w:color w:val="auto"/>
                <w:spacing w:val="1"/>
                <w:sz w:val="22"/>
                <w:szCs w:val="22"/>
              </w:rPr>
              <w:t>h</w:t>
            </w:r>
            <w:r w:rsidRPr="003510D5">
              <w:rPr>
                <w:rFonts w:ascii="Calibri" w:hAnsi="Calibri"/>
                <w:color w:val="auto"/>
                <w:spacing w:val="-2"/>
                <w:sz w:val="22"/>
                <w:szCs w:val="22"/>
              </w:rPr>
              <w:t>o</w:t>
            </w:r>
            <w:r w:rsidRPr="003510D5">
              <w:rPr>
                <w:rFonts w:ascii="Calibri" w:hAnsi="Calibri"/>
                <w:color w:val="auto"/>
                <w:spacing w:val="1"/>
                <w:sz w:val="22"/>
                <w:szCs w:val="22"/>
              </w:rPr>
              <w:t>u</w:t>
            </w:r>
            <w:r w:rsidRPr="003510D5">
              <w:rPr>
                <w:rFonts w:ascii="Calibri" w:hAnsi="Calibri"/>
                <w:color w:val="auto"/>
                <w:sz w:val="22"/>
                <w:szCs w:val="22"/>
              </w:rPr>
              <w:t>t r</w:t>
            </w:r>
            <w:r w:rsidRPr="003510D5">
              <w:rPr>
                <w:rFonts w:ascii="Calibri" w:hAnsi="Calibri"/>
                <w:color w:val="auto"/>
                <w:spacing w:val="-1"/>
                <w:sz w:val="22"/>
                <w:szCs w:val="22"/>
              </w:rPr>
              <w:t>e</w:t>
            </w:r>
            <w:r w:rsidRPr="003510D5">
              <w:rPr>
                <w:rFonts w:ascii="Calibri" w:hAnsi="Calibri"/>
                <w:color w:val="auto"/>
                <w:spacing w:val="-2"/>
                <w:sz w:val="22"/>
                <w:szCs w:val="22"/>
              </w:rPr>
              <w:t>g</w:t>
            </w:r>
            <w:r w:rsidRPr="003510D5">
              <w:rPr>
                <w:rFonts w:ascii="Calibri" w:hAnsi="Calibri"/>
                <w:color w:val="auto"/>
                <w:spacing w:val="-1"/>
                <w:sz w:val="22"/>
                <w:szCs w:val="22"/>
              </w:rPr>
              <w:t>a</w:t>
            </w:r>
            <w:r w:rsidRPr="003510D5">
              <w:rPr>
                <w:rFonts w:ascii="Calibri" w:hAnsi="Calibri"/>
                <w:color w:val="auto"/>
                <w:sz w:val="22"/>
                <w:szCs w:val="22"/>
              </w:rPr>
              <w:t>rd</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ma</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ri</w:t>
            </w:r>
            <w:r w:rsidRPr="003510D5">
              <w:rPr>
                <w:rFonts w:ascii="Calibri" w:hAnsi="Calibri"/>
                <w:color w:val="auto"/>
                <w:spacing w:val="-1"/>
                <w:sz w:val="22"/>
                <w:szCs w:val="22"/>
              </w:rPr>
              <w:t>a</w:t>
            </w:r>
            <w:r w:rsidRPr="003510D5">
              <w:rPr>
                <w:rFonts w:ascii="Calibri" w:hAnsi="Calibri"/>
                <w:color w:val="auto"/>
                <w:sz w:val="22"/>
                <w:szCs w:val="22"/>
              </w:rPr>
              <w:t xml:space="preserve">ls </w:t>
            </w:r>
            <w:r w:rsidRPr="003510D5">
              <w:rPr>
                <w:rFonts w:ascii="Calibri" w:hAnsi="Calibri"/>
                <w:color w:val="auto"/>
                <w:spacing w:val="-1"/>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hod</w:t>
            </w:r>
            <w:r w:rsidRPr="003510D5">
              <w:rPr>
                <w:rFonts w:ascii="Calibri" w:hAnsi="Calibri"/>
                <w:color w:val="auto"/>
                <w:sz w:val="22"/>
                <w:szCs w:val="22"/>
              </w:rPr>
              <w:t xml:space="preserve">s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acc</w:t>
            </w:r>
            <w:r w:rsidRPr="003510D5">
              <w:rPr>
                <w:rFonts w:ascii="Calibri" w:hAnsi="Calibri"/>
                <w:color w:val="auto"/>
                <w:spacing w:val="-2"/>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p</w:t>
            </w:r>
            <w:r w:rsidRPr="003510D5">
              <w:rPr>
                <w:rFonts w:ascii="Calibri" w:hAnsi="Calibri"/>
                <w:color w:val="auto"/>
                <w:sz w:val="22"/>
                <w:szCs w:val="22"/>
              </w:rPr>
              <w:t>li</w:t>
            </w:r>
            <w:r w:rsidRPr="003510D5">
              <w:rPr>
                <w:rFonts w:ascii="Calibri" w:hAnsi="Calibri"/>
                <w:color w:val="auto"/>
                <w:spacing w:val="-1"/>
                <w:sz w:val="22"/>
                <w:szCs w:val="22"/>
              </w:rPr>
              <w:t>s</w:t>
            </w:r>
            <w:r w:rsidRPr="003510D5">
              <w:rPr>
                <w:rFonts w:ascii="Calibri" w:hAnsi="Calibri"/>
                <w:color w:val="auto"/>
                <w:sz w:val="22"/>
                <w:szCs w:val="22"/>
              </w:rPr>
              <w:t>h</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e</w:t>
            </w:r>
            <w:r w:rsidRPr="003510D5">
              <w:rPr>
                <w:rFonts w:ascii="Calibri" w:hAnsi="Calibri"/>
                <w:color w:val="auto"/>
                <w:spacing w:val="1"/>
                <w:sz w:val="22"/>
                <w:szCs w:val="22"/>
              </w:rPr>
              <w:t>s</w:t>
            </w:r>
            <w:r w:rsidRPr="003510D5">
              <w:rPr>
                <w:rFonts w:ascii="Calibri" w:hAnsi="Calibri"/>
                <w:color w:val="auto"/>
                <w:sz w:val="22"/>
                <w:szCs w:val="22"/>
              </w:rPr>
              <w:t xml:space="preserve">e </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ts </w:t>
            </w:r>
            <w:r w:rsidRPr="003510D5">
              <w:rPr>
                <w:rFonts w:ascii="Calibri" w:hAnsi="Calibri"/>
                <w:color w:val="auto"/>
                <w:spacing w:val="-1"/>
                <w:sz w:val="22"/>
                <w:szCs w:val="22"/>
              </w:rPr>
              <w:t>a</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pacing w:val="-3"/>
                <w:sz w:val="22"/>
                <w:szCs w:val="22"/>
              </w:rPr>
              <w:t>f</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z w:val="22"/>
                <w:szCs w:val="22"/>
              </w:rPr>
              <w:t>r</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pacing w:val="-1"/>
                <w:sz w:val="22"/>
                <w:szCs w:val="22"/>
              </w:rPr>
              <w:t>e</w:t>
            </w:r>
            <w:r w:rsidRPr="003510D5">
              <w:rPr>
                <w:rFonts w:ascii="Calibri" w:hAnsi="Calibri"/>
                <w:color w:val="auto"/>
                <w:sz w:val="22"/>
                <w:szCs w:val="22"/>
              </w:rPr>
              <w:t>rr</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to</w:t>
            </w:r>
            <w:r w:rsidRPr="003510D5">
              <w:rPr>
                <w:rFonts w:ascii="Calibri" w:hAnsi="Calibri"/>
                <w:color w:val="auto"/>
                <w:spacing w:val="1"/>
                <w:sz w:val="22"/>
                <w:szCs w:val="22"/>
              </w:rPr>
              <w:t xml:space="preserve"> </w:t>
            </w:r>
            <w:r w:rsidRPr="003510D5">
              <w:rPr>
                <w:rFonts w:ascii="Calibri" w:hAnsi="Calibri"/>
                <w:color w:val="auto"/>
                <w:spacing w:val="-1"/>
                <w:sz w:val="22"/>
                <w:szCs w:val="22"/>
              </w:rPr>
              <w:t>a</w:t>
            </w:r>
            <w:r w:rsidRPr="003510D5">
              <w:rPr>
                <w:rFonts w:ascii="Calibri" w:hAnsi="Calibri"/>
                <w:color w:val="auto"/>
                <w:sz w:val="22"/>
                <w:szCs w:val="22"/>
              </w:rPr>
              <w:t xml:space="preserve">s </w:t>
            </w:r>
            <w:r w:rsidRPr="003510D5">
              <w:rPr>
                <w:rFonts w:ascii="Calibri" w:hAnsi="Calibri"/>
                <w:color w:val="auto"/>
                <w:spacing w:val="-1"/>
                <w:sz w:val="22"/>
                <w:szCs w:val="22"/>
              </w:rPr>
              <w:t>s</w:t>
            </w:r>
            <w:r w:rsidRPr="003510D5">
              <w:rPr>
                <w:rFonts w:ascii="Calibri" w:hAnsi="Calibri"/>
                <w:color w:val="auto"/>
                <w:spacing w:val="-2"/>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z w:val="22"/>
                <w:szCs w:val="22"/>
              </w:rPr>
              <w:t xml:space="preserve">s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ass</w:t>
            </w:r>
            <w:r w:rsidRPr="003510D5">
              <w:rPr>
                <w:rFonts w:ascii="Calibri" w:hAnsi="Calibri"/>
                <w:color w:val="auto"/>
                <w:spacing w:val="1"/>
                <w:sz w:val="22"/>
                <w:szCs w:val="22"/>
              </w:rPr>
              <w:t>e</w:t>
            </w:r>
            <w:r w:rsidRPr="003510D5">
              <w:rPr>
                <w:rFonts w:ascii="Calibri" w:hAnsi="Calibri"/>
                <w:color w:val="auto"/>
                <w:spacing w:val="-4"/>
                <w:sz w:val="22"/>
                <w:szCs w:val="22"/>
              </w:rPr>
              <w:t>m</w:t>
            </w:r>
            <w:r w:rsidRPr="003510D5">
              <w:rPr>
                <w:rFonts w:ascii="Calibri" w:hAnsi="Calibri"/>
                <w:color w:val="auto"/>
                <w:spacing w:val="1"/>
                <w:sz w:val="22"/>
                <w:szCs w:val="22"/>
              </w:rPr>
              <w:t>b</w:t>
            </w:r>
            <w:r w:rsidRPr="003510D5">
              <w:rPr>
                <w:rFonts w:ascii="Calibri" w:hAnsi="Calibri"/>
                <w:color w:val="auto"/>
                <w:sz w:val="22"/>
                <w:szCs w:val="22"/>
              </w:rPr>
              <w:t>li</w:t>
            </w:r>
            <w:r w:rsidRPr="003510D5">
              <w:rPr>
                <w:rFonts w:ascii="Calibri" w:hAnsi="Calibri"/>
                <w:color w:val="auto"/>
                <w:spacing w:val="-1"/>
                <w:sz w:val="22"/>
                <w:szCs w:val="22"/>
              </w:rPr>
              <w:t>es</w:t>
            </w:r>
            <w:r w:rsidRPr="003510D5">
              <w:rPr>
                <w:rFonts w:ascii="Calibri" w:hAnsi="Calibri"/>
                <w:color w:val="auto"/>
                <w:sz w:val="22"/>
                <w:szCs w:val="22"/>
              </w:rPr>
              <w:t>.</w:t>
            </w:r>
          </w:p>
        </w:tc>
      </w:tr>
      <w:tr w:rsidR="003A17DD" w:rsidRPr="003510D5" w14:paraId="2EF6418B" w14:textId="77777777" w:rsidTr="006307EE">
        <w:trPr>
          <w:trHeight w:hRule="exact" w:val="993"/>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89"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1"/>
                <w:sz w:val="22"/>
                <w:szCs w:val="22"/>
              </w:rPr>
              <w:t>Use</w:t>
            </w:r>
            <w:r w:rsidRPr="003510D5">
              <w:rPr>
                <w:rFonts w:ascii="Calibri" w:hAnsi="Calibri"/>
                <w:color w:val="auto"/>
                <w:sz w:val="22"/>
                <w:szCs w:val="22"/>
              </w:rPr>
              <w:t>r C</w:t>
            </w:r>
            <w:r w:rsidRPr="003510D5">
              <w:rPr>
                <w:rFonts w:ascii="Calibri" w:hAnsi="Calibri"/>
                <w:color w:val="auto"/>
                <w:spacing w:val="1"/>
                <w:sz w:val="22"/>
                <w:szCs w:val="22"/>
              </w:rPr>
              <w:t>oo</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w:t>
            </w:r>
            <w:r w:rsidRPr="003510D5">
              <w:rPr>
                <w:rFonts w:ascii="Calibri" w:hAnsi="Calibri"/>
                <w:color w:val="auto"/>
                <w:sz w:val="22"/>
                <w:szCs w:val="22"/>
              </w:rPr>
              <w:t>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w:t>
            </w:r>
            <w:r w:rsidRPr="003510D5">
              <w:rPr>
                <w:rFonts w:ascii="Calibri" w:hAnsi="Calibri"/>
                <w:color w:val="auto"/>
                <w:spacing w:val="-1"/>
                <w:sz w:val="22"/>
                <w:szCs w:val="22"/>
              </w:rPr>
              <w:t>U</w:t>
            </w:r>
            <w:r w:rsidRPr="003510D5">
              <w:rPr>
                <w:rFonts w:ascii="Calibri" w:hAnsi="Calibri"/>
                <w:color w:val="auto"/>
                <w:sz w:val="22"/>
                <w:szCs w:val="22"/>
              </w:rPr>
              <w:t>CS):</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8A"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1"/>
                <w:sz w:val="22"/>
                <w:szCs w:val="22"/>
              </w:rPr>
              <w:t>u</w:t>
            </w:r>
            <w:r w:rsidRPr="003510D5">
              <w:rPr>
                <w:rFonts w:ascii="Calibri" w:hAnsi="Calibri"/>
                <w:color w:val="auto"/>
                <w:spacing w:val="-1"/>
                <w:sz w:val="22"/>
                <w:szCs w:val="22"/>
              </w:rPr>
              <w:t>se</w:t>
            </w:r>
            <w:r w:rsidRPr="003510D5">
              <w:rPr>
                <w:rFonts w:ascii="Calibri" w:hAnsi="Calibri"/>
                <w:color w:val="auto"/>
                <w:sz w:val="22"/>
                <w:szCs w:val="22"/>
              </w:rPr>
              <w:t xml:space="preserve">r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pacing w:val="-1"/>
                <w:sz w:val="22"/>
                <w:szCs w:val="22"/>
              </w:rPr>
              <w:t>c</w:t>
            </w:r>
            <w:r w:rsidRPr="003510D5">
              <w:rPr>
                <w:rFonts w:ascii="Calibri" w:hAnsi="Calibri"/>
                <w:color w:val="auto"/>
                <w:spacing w:val="1"/>
                <w:sz w:val="22"/>
                <w:szCs w:val="22"/>
              </w:rPr>
              <w:t>oo</w:t>
            </w:r>
            <w:r w:rsidRPr="003510D5">
              <w:rPr>
                <w:rFonts w:ascii="Calibri" w:hAnsi="Calibri"/>
                <w:color w:val="auto"/>
                <w:sz w:val="22"/>
                <w:szCs w:val="22"/>
              </w:rPr>
              <w:t>r</w:t>
            </w:r>
            <w:r w:rsidRPr="003510D5">
              <w:rPr>
                <w:rFonts w:ascii="Calibri" w:hAnsi="Calibri"/>
                <w:color w:val="auto"/>
                <w:spacing w:val="1"/>
                <w:sz w:val="22"/>
                <w:szCs w:val="22"/>
              </w:rPr>
              <w:t>d</w:t>
            </w:r>
            <w:r w:rsidRPr="003510D5">
              <w:rPr>
                <w:rFonts w:ascii="Calibri" w:hAnsi="Calibri"/>
                <w:color w:val="auto"/>
                <w:spacing w:val="-2"/>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a</w:t>
            </w:r>
            <w:r w:rsidRPr="003510D5">
              <w:rPr>
                <w:rFonts w:ascii="Calibri" w:hAnsi="Calibri"/>
                <w:color w:val="auto"/>
                <w:sz w:val="22"/>
                <w:szCs w:val="22"/>
              </w:rPr>
              <w:t>te</w:t>
            </w:r>
            <w:r w:rsidRPr="003510D5">
              <w:rPr>
                <w:rFonts w:ascii="Calibri" w:hAnsi="Calibri"/>
                <w:color w:val="auto"/>
                <w:spacing w:val="-1"/>
                <w:sz w:val="22"/>
                <w:szCs w:val="22"/>
              </w:rPr>
              <w:t xml:space="preserve"> 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 xml:space="preserve">t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ri</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3"/>
                <w:sz w:val="22"/>
                <w:szCs w:val="22"/>
              </w:rPr>
              <w:t xml:space="preserve"> </w:t>
            </w:r>
            <w:r w:rsidRPr="003510D5">
              <w:rPr>
                <w:rFonts w:ascii="Calibri" w:hAnsi="Calibri"/>
                <w:color w:val="auto"/>
                <w:spacing w:val="1"/>
                <w:sz w:val="22"/>
                <w:szCs w:val="22"/>
              </w:rPr>
              <w:t>X</w:t>
            </w:r>
            <w:r w:rsidRPr="003510D5">
              <w:rPr>
                <w:rFonts w:ascii="Calibri" w:hAnsi="Calibri"/>
                <w:color w:val="auto"/>
                <w:sz w:val="22"/>
                <w:szCs w:val="22"/>
              </w:rPr>
              <w:t>,</w:t>
            </w:r>
            <w:r w:rsidRPr="003510D5">
              <w:rPr>
                <w:rFonts w:ascii="Calibri" w:hAnsi="Calibri"/>
                <w:color w:val="auto"/>
                <w:spacing w:val="-1"/>
                <w:sz w:val="22"/>
                <w:szCs w:val="22"/>
              </w:rPr>
              <w:t xml:space="preserve"> Y</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4"/>
                <w:sz w:val="22"/>
                <w:szCs w:val="22"/>
              </w:rPr>
              <w:t>a</w:t>
            </w:r>
            <w:r w:rsidRPr="003510D5">
              <w:rPr>
                <w:rFonts w:ascii="Calibri" w:hAnsi="Calibri"/>
                <w:color w:val="auto"/>
                <w:spacing w:val="1"/>
                <w:sz w:val="22"/>
                <w:szCs w:val="22"/>
              </w:rPr>
              <w:t>n</w:t>
            </w:r>
            <w:r w:rsidRPr="003510D5">
              <w:rPr>
                <w:rFonts w:ascii="Calibri" w:hAnsi="Calibri"/>
                <w:color w:val="auto"/>
                <w:sz w:val="22"/>
                <w:szCs w:val="22"/>
              </w:rPr>
              <w:t>d</w:t>
            </w:r>
            <w:r w:rsidRPr="003510D5">
              <w:rPr>
                <w:rFonts w:ascii="Calibri" w:hAnsi="Calibri"/>
                <w:color w:val="auto"/>
                <w:spacing w:val="-1"/>
                <w:sz w:val="22"/>
                <w:szCs w:val="22"/>
              </w:rPr>
              <w:t xml:space="preserve"> </w:t>
            </w:r>
            <w:r w:rsidRPr="003510D5">
              <w:rPr>
                <w:rFonts w:ascii="Calibri" w:hAnsi="Calibri"/>
                <w:color w:val="auto"/>
                <w:sz w:val="22"/>
                <w:szCs w:val="22"/>
              </w:rPr>
              <w:t xml:space="preserve">Z </w:t>
            </w:r>
            <w:r w:rsidRPr="003510D5">
              <w:rPr>
                <w:rFonts w:ascii="Calibri" w:hAnsi="Calibri"/>
                <w:color w:val="auto"/>
                <w:spacing w:val="-1"/>
                <w:sz w:val="22"/>
                <w:szCs w:val="22"/>
              </w:rPr>
              <w:t>a</w:t>
            </w:r>
            <w:r w:rsidRPr="003510D5">
              <w:rPr>
                <w:rFonts w:ascii="Calibri" w:hAnsi="Calibri"/>
                <w:color w:val="auto"/>
                <w:spacing w:val="-2"/>
                <w:sz w:val="22"/>
                <w:szCs w:val="22"/>
              </w:rPr>
              <w:t>x</w:t>
            </w:r>
            <w:r w:rsidRPr="003510D5">
              <w:rPr>
                <w:rFonts w:ascii="Calibri" w:hAnsi="Calibri"/>
                <w:color w:val="auto"/>
                <w:spacing w:val="-1"/>
                <w:sz w:val="22"/>
                <w:szCs w:val="22"/>
              </w:rPr>
              <w:t>e</w:t>
            </w:r>
            <w:r w:rsidRPr="003510D5">
              <w:rPr>
                <w:rFonts w:ascii="Calibri" w:hAnsi="Calibri"/>
                <w:color w:val="auto"/>
                <w:sz w:val="22"/>
                <w:szCs w:val="22"/>
              </w:rPr>
              <w:t>s in t</w:t>
            </w:r>
            <w:r w:rsidRPr="003510D5">
              <w:rPr>
                <w:rFonts w:ascii="Calibri" w:hAnsi="Calibri"/>
                <w:color w:val="auto"/>
                <w:spacing w:val="1"/>
                <w:sz w:val="22"/>
                <w:szCs w:val="22"/>
              </w:rPr>
              <w:t>h</w:t>
            </w:r>
            <w:r w:rsidRPr="003510D5">
              <w:rPr>
                <w:rFonts w:ascii="Calibri" w:hAnsi="Calibri"/>
                <w:color w:val="auto"/>
                <w:sz w:val="22"/>
                <w:szCs w:val="22"/>
              </w:rPr>
              <w:t>r</w:t>
            </w:r>
            <w:r w:rsidRPr="003510D5">
              <w:rPr>
                <w:rFonts w:ascii="Calibri" w:hAnsi="Calibri"/>
                <w:color w:val="auto"/>
                <w:spacing w:val="-1"/>
                <w:sz w:val="22"/>
                <w:szCs w:val="22"/>
              </w:rPr>
              <w:t>ee</w:t>
            </w:r>
            <w:r w:rsidRPr="003510D5">
              <w:rPr>
                <w:rFonts w:ascii="Calibri" w:hAnsi="Calibri"/>
                <w:color w:val="auto"/>
                <w:sz w:val="22"/>
                <w:szCs w:val="22"/>
              </w:rPr>
              <w:t>-</w:t>
            </w:r>
            <w:r w:rsidRPr="003510D5">
              <w:rPr>
                <w:rFonts w:ascii="Calibri" w:hAnsi="Calibri"/>
                <w:color w:val="auto"/>
                <w:spacing w:val="1"/>
                <w:sz w:val="22"/>
                <w:szCs w:val="22"/>
              </w:rPr>
              <w:t>d</w:t>
            </w:r>
            <w:r w:rsidRPr="003510D5">
              <w:rPr>
                <w:rFonts w:ascii="Calibri" w:hAnsi="Calibri"/>
                <w:color w:val="auto"/>
                <w:sz w:val="22"/>
                <w:szCs w:val="22"/>
              </w:rPr>
              <w:t>i</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1"/>
                <w:sz w:val="22"/>
                <w:szCs w:val="22"/>
              </w:rPr>
              <w:t>on</w:t>
            </w:r>
            <w:r w:rsidRPr="003510D5">
              <w:rPr>
                <w:rFonts w:ascii="Calibri" w:hAnsi="Calibri"/>
                <w:color w:val="auto"/>
                <w:spacing w:val="-1"/>
                <w:sz w:val="22"/>
                <w:szCs w:val="22"/>
              </w:rPr>
              <w:t>a</w:t>
            </w:r>
            <w:r w:rsidRPr="003510D5">
              <w:rPr>
                <w:rFonts w:ascii="Calibri" w:hAnsi="Calibri"/>
                <w:color w:val="auto"/>
                <w:sz w:val="22"/>
                <w:szCs w:val="22"/>
              </w:rPr>
              <w:t xml:space="preserve">l </w:t>
            </w:r>
            <w:r w:rsidRPr="003510D5">
              <w:rPr>
                <w:rFonts w:ascii="Calibri" w:hAnsi="Calibri"/>
                <w:color w:val="auto"/>
                <w:spacing w:val="-1"/>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ace</w:t>
            </w:r>
            <w:r w:rsidRPr="003510D5">
              <w:rPr>
                <w:rFonts w:ascii="Calibri" w:hAnsi="Calibri"/>
                <w:color w:val="auto"/>
                <w:sz w:val="22"/>
                <w:szCs w:val="22"/>
              </w:rPr>
              <w:t>.</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U</w:t>
            </w:r>
            <w:r w:rsidRPr="003510D5">
              <w:rPr>
                <w:rFonts w:ascii="Calibri" w:hAnsi="Calibri"/>
                <w:color w:val="auto"/>
                <w:sz w:val="22"/>
                <w:szCs w:val="22"/>
              </w:rPr>
              <w:t>CS</w:t>
            </w:r>
            <w:r w:rsidRPr="003510D5">
              <w:rPr>
                <w:rFonts w:ascii="Calibri" w:hAnsi="Calibri"/>
                <w:color w:val="auto"/>
                <w:spacing w:val="1"/>
                <w:sz w:val="22"/>
                <w:szCs w:val="22"/>
              </w:rPr>
              <w:t xml:space="preserve"> d</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4"/>
                <w:sz w:val="22"/>
                <w:szCs w:val="22"/>
              </w:rPr>
              <w:t>m</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1"/>
                <w:sz w:val="22"/>
                <w:szCs w:val="22"/>
              </w:rPr>
              <w:t>e</w:t>
            </w:r>
            <w:r w:rsidRPr="003510D5">
              <w:rPr>
                <w:rFonts w:ascii="Calibri" w:hAnsi="Calibri"/>
                <w:color w:val="auto"/>
                <w:sz w:val="22"/>
                <w:szCs w:val="22"/>
              </w:rPr>
              <w:t>s 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w:t>
            </w:r>
            <w:r w:rsidRPr="003510D5">
              <w:rPr>
                <w:rFonts w:ascii="Calibri" w:hAnsi="Calibri"/>
                <w:color w:val="auto"/>
                <w:spacing w:val="1"/>
                <w:sz w:val="22"/>
                <w:szCs w:val="22"/>
              </w:rPr>
              <w:t>d</w:t>
            </w:r>
            <w:r w:rsidRPr="003510D5">
              <w:rPr>
                <w:rFonts w:ascii="Calibri" w:hAnsi="Calibri"/>
                <w:color w:val="auto"/>
                <w:spacing w:val="-1"/>
                <w:sz w:val="22"/>
                <w:szCs w:val="22"/>
              </w:rPr>
              <w:t>e</w:t>
            </w:r>
            <w:r w:rsidRPr="003510D5">
              <w:rPr>
                <w:rFonts w:ascii="Calibri" w:hAnsi="Calibri"/>
                <w:color w:val="auto"/>
                <w:spacing w:val="-3"/>
                <w:sz w:val="22"/>
                <w:szCs w:val="22"/>
              </w:rPr>
              <w:t>f</w:t>
            </w:r>
            <w:r w:rsidRPr="003510D5">
              <w:rPr>
                <w:rFonts w:ascii="Calibri" w:hAnsi="Calibri"/>
                <w:color w:val="auto"/>
                <w:spacing w:val="-1"/>
                <w:sz w:val="22"/>
                <w:szCs w:val="22"/>
              </w:rPr>
              <w:t>a</w:t>
            </w:r>
            <w:r w:rsidRPr="003510D5">
              <w:rPr>
                <w:rFonts w:ascii="Calibri" w:hAnsi="Calibri"/>
                <w:color w:val="auto"/>
                <w:spacing w:val="1"/>
                <w:sz w:val="22"/>
                <w:szCs w:val="22"/>
              </w:rPr>
              <w:t>u</w:t>
            </w:r>
            <w:r w:rsidRPr="003510D5">
              <w:rPr>
                <w:rFonts w:ascii="Calibri" w:hAnsi="Calibri"/>
                <w:color w:val="auto"/>
                <w:sz w:val="22"/>
                <w:szCs w:val="22"/>
              </w:rPr>
              <w:t xml:space="preserve">lt </w:t>
            </w:r>
            <w:r w:rsidRPr="003510D5">
              <w:rPr>
                <w:rFonts w:ascii="Calibri" w:hAnsi="Calibri"/>
                <w:color w:val="auto"/>
                <w:spacing w:val="1"/>
                <w:sz w:val="22"/>
                <w:szCs w:val="22"/>
              </w:rPr>
              <w:t>p</w:t>
            </w:r>
            <w:r w:rsidRPr="003510D5">
              <w:rPr>
                <w:rFonts w:ascii="Calibri" w:hAnsi="Calibri"/>
                <w:color w:val="auto"/>
                <w:sz w:val="22"/>
                <w:szCs w:val="22"/>
              </w:rPr>
              <w:t>l</w:t>
            </w:r>
            <w:r w:rsidRPr="003510D5">
              <w:rPr>
                <w:rFonts w:ascii="Calibri" w:hAnsi="Calibri"/>
                <w:color w:val="auto"/>
                <w:spacing w:val="-1"/>
                <w:sz w:val="22"/>
                <w:szCs w:val="22"/>
              </w:rPr>
              <w:t>acem</w:t>
            </w:r>
            <w:r w:rsidRPr="003510D5">
              <w:rPr>
                <w:rFonts w:ascii="Calibri" w:hAnsi="Calibri"/>
                <w:color w:val="auto"/>
                <w:spacing w:val="1"/>
                <w:sz w:val="22"/>
                <w:szCs w:val="22"/>
              </w:rPr>
              <w:t>en</w:t>
            </w:r>
            <w:r w:rsidRPr="003510D5">
              <w:rPr>
                <w:rFonts w:ascii="Calibri" w:hAnsi="Calibri"/>
                <w:color w:val="auto"/>
                <w:sz w:val="22"/>
                <w:szCs w:val="22"/>
              </w:rPr>
              <w:t xml:space="preserve">t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g</w:t>
            </w:r>
            <w:r w:rsidRPr="003510D5">
              <w:rPr>
                <w:rFonts w:ascii="Calibri" w:hAnsi="Calibri"/>
                <w:color w:val="auto"/>
                <w:spacing w:val="-1"/>
                <w:sz w:val="22"/>
                <w:szCs w:val="22"/>
              </w:rPr>
              <w:t>e</w:t>
            </w:r>
            <w:r w:rsidRPr="003510D5">
              <w:rPr>
                <w:rFonts w:ascii="Calibri" w:hAnsi="Calibri"/>
                <w:color w:val="auto"/>
                <w:spacing w:val="1"/>
                <w:sz w:val="22"/>
                <w:szCs w:val="22"/>
              </w:rPr>
              <w:t>o</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z w:val="22"/>
                <w:szCs w:val="22"/>
              </w:rPr>
              <w:t>t</w:t>
            </w:r>
            <w:r w:rsidRPr="003510D5">
              <w:rPr>
                <w:rFonts w:ascii="Calibri" w:hAnsi="Calibri"/>
                <w:color w:val="auto"/>
                <w:spacing w:val="2"/>
                <w:sz w:val="22"/>
                <w:szCs w:val="22"/>
              </w:rPr>
              <w:t>r</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z w:val="22"/>
                <w:szCs w:val="22"/>
              </w:rPr>
              <w:t xml:space="preserve">a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pacing w:val="-2"/>
                <w:sz w:val="22"/>
                <w:szCs w:val="22"/>
              </w:rPr>
              <w:t>g</w:t>
            </w:r>
            <w:r w:rsidRPr="003510D5">
              <w:rPr>
                <w:rFonts w:ascii="Calibri" w:hAnsi="Calibri"/>
                <w:color w:val="auto"/>
                <w:sz w:val="22"/>
                <w:szCs w:val="22"/>
              </w:rPr>
              <w:t>.</w:t>
            </w:r>
          </w:p>
        </w:tc>
      </w:tr>
      <w:tr w:rsidR="003A17DD" w:rsidRPr="003510D5" w14:paraId="2EF6418E"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C"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V</w:t>
            </w:r>
            <w:r w:rsidRPr="003510D5">
              <w:rPr>
                <w:rFonts w:ascii="Calibri" w:hAnsi="Calibri"/>
                <w:color w:val="auto"/>
                <w:spacing w:val="-1"/>
                <w:sz w:val="22"/>
                <w:szCs w:val="22"/>
              </w:rPr>
              <w:t>e</w:t>
            </w:r>
            <w:r w:rsidRPr="003510D5">
              <w:rPr>
                <w:rFonts w:ascii="Calibri" w:hAnsi="Calibri"/>
                <w:color w:val="auto"/>
                <w:sz w:val="22"/>
                <w:szCs w:val="22"/>
              </w:rPr>
              <w:t>r</w:t>
            </w:r>
            <w:r w:rsidRPr="003510D5">
              <w:rPr>
                <w:rFonts w:ascii="Calibri" w:hAnsi="Calibri"/>
                <w:color w:val="auto"/>
                <w:spacing w:val="-1"/>
                <w:sz w:val="22"/>
                <w:szCs w:val="22"/>
              </w:rPr>
              <w:t>s</w:t>
            </w:r>
            <w:r w:rsidRPr="003510D5">
              <w:rPr>
                <w:rFonts w:ascii="Calibri" w:hAnsi="Calibri"/>
                <w:color w:val="auto"/>
                <w:sz w:val="22"/>
                <w:szCs w:val="22"/>
              </w:rPr>
              <w:t>i</w:t>
            </w:r>
            <w:r w:rsidRPr="003510D5">
              <w:rPr>
                <w:rFonts w:ascii="Calibri" w:hAnsi="Calibri"/>
                <w:color w:val="auto"/>
                <w:spacing w:val="-2"/>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Co</w:t>
            </w:r>
            <w:r w:rsidRPr="003510D5">
              <w:rPr>
                <w:rFonts w:ascii="Calibri" w:hAnsi="Calibri"/>
                <w:color w:val="auto"/>
                <w:spacing w:val="-2"/>
                <w:sz w:val="22"/>
                <w:szCs w:val="22"/>
              </w:rPr>
              <w:t>n</w:t>
            </w:r>
            <w:r w:rsidRPr="003510D5">
              <w:rPr>
                <w:rFonts w:ascii="Calibri" w:hAnsi="Calibri"/>
                <w:color w:val="auto"/>
                <w:sz w:val="22"/>
                <w:szCs w:val="22"/>
              </w:rPr>
              <w:t>tr</w:t>
            </w:r>
            <w:r w:rsidRPr="003510D5">
              <w:rPr>
                <w:rFonts w:ascii="Calibri" w:hAnsi="Calibri"/>
                <w:color w:val="auto"/>
                <w:spacing w:val="1"/>
                <w:sz w:val="22"/>
                <w:szCs w:val="22"/>
              </w:rPr>
              <w:t>o</w:t>
            </w:r>
            <w:r w:rsidRPr="003510D5">
              <w:rPr>
                <w:rFonts w:ascii="Calibri" w:hAnsi="Calibri"/>
                <w:color w:val="auto"/>
                <w:sz w:val="22"/>
                <w:szCs w:val="22"/>
              </w:rPr>
              <w:t>l:</w:t>
            </w:r>
          </w:p>
        </w:tc>
        <w:tc>
          <w:tcPr>
            <w:tcW w:w="7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6418D"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T</w:t>
            </w:r>
            <w:r w:rsidRPr="003510D5">
              <w:rPr>
                <w:rFonts w:ascii="Calibri" w:hAnsi="Calibri"/>
                <w:color w:val="auto"/>
                <w:sz w:val="22"/>
                <w:szCs w:val="22"/>
              </w:rPr>
              <w:t>o</w:t>
            </w:r>
            <w:r w:rsidRPr="003510D5">
              <w:rPr>
                <w:rFonts w:ascii="Calibri" w:hAnsi="Calibri"/>
                <w:color w:val="auto"/>
                <w:spacing w:val="1"/>
                <w:sz w:val="22"/>
                <w:szCs w:val="22"/>
              </w:rPr>
              <w:t xml:space="preserve"> </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pacing w:val="-1"/>
                <w:sz w:val="22"/>
                <w:szCs w:val="22"/>
              </w:rPr>
              <w:t>s</w:t>
            </w:r>
            <w:r w:rsidRPr="003510D5">
              <w:rPr>
                <w:rFonts w:ascii="Calibri" w:hAnsi="Calibri"/>
                <w:color w:val="auto"/>
                <w:spacing w:val="1"/>
                <w:sz w:val="22"/>
                <w:szCs w:val="22"/>
              </w:rPr>
              <w:t>u</w:t>
            </w:r>
            <w:r w:rsidRPr="003510D5">
              <w:rPr>
                <w:rFonts w:ascii="Calibri" w:hAnsi="Calibri"/>
                <w:color w:val="auto"/>
                <w:sz w:val="22"/>
                <w:szCs w:val="22"/>
              </w:rPr>
              <w:t>re</w:t>
            </w:r>
            <w:r w:rsidRPr="003510D5">
              <w:rPr>
                <w:rFonts w:ascii="Calibri" w:hAnsi="Calibri"/>
                <w:color w:val="auto"/>
                <w:spacing w:val="-1"/>
                <w:sz w:val="22"/>
                <w:szCs w:val="22"/>
              </w:rPr>
              <w:t xml:space="preserve"> </w:t>
            </w:r>
            <w:r w:rsidRPr="003510D5">
              <w:rPr>
                <w:rFonts w:ascii="Calibri" w:hAnsi="Calibri"/>
                <w:color w:val="auto"/>
                <w:sz w:val="22"/>
                <w:szCs w:val="22"/>
              </w:rPr>
              <w:t>t</w:t>
            </w:r>
            <w:r w:rsidRPr="003510D5">
              <w:rPr>
                <w:rFonts w:ascii="Calibri" w:hAnsi="Calibri"/>
                <w:color w:val="auto"/>
                <w:spacing w:val="1"/>
                <w:sz w:val="22"/>
                <w:szCs w:val="22"/>
              </w:rPr>
              <w:t>h</w:t>
            </w:r>
            <w:r w:rsidRPr="003510D5">
              <w:rPr>
                <w:rFonts w:ascii="Calibri" w:hAnsi="Calibri"/>
                <w:color w:val="auto"/>
                <w:spacing w:val="-1"/>
                <w:sz w:val="22"/>
                <w:szCs w:val="22"/>
              </w:rPr>
              <w:t>a</w:t>
            </w:r>
            <w:r w:rsidRPr="003510D5">
              <w:rPr>
                <w:rFonts w:ascii="Calibri" w:hAnsi="Calibri"/>
                <w:color w:val="auto"/>
                <w:sz w:val="22"/>
                <w:szCs w:val="22"/>
              </w:rPr>
              <w:t>t</w:t>
            </w:r>
            <w:r w:rsidRPr="003510D5">
              <w:rPr>
                <w:rFonts w:ascii="Calibri" w:hAnsi="Calibri"/>
                <w:color w:val="auto"/>
                <w:spacing w:val="-2"/>
                <w:sz w:val="22"/>
                <w:szCs w:val="22"/>
              </w:rPr>
              <w:t xml:space="preserve"> </w:t>
            </w:r>
            <w:r w:rsidRPr="003510D5">
              <w:rPr>
                <w:rFonts w:ascii="Calibri" w:hAnsi="Calibri"/>
                <w:color w:val="auto"/>
                <w:spacing w:val="1"/>
                <w:sz w:val="22"/>
                <w:szCs w:val="22"/>
              </w:rPr>
              <w:t>on</w:t>
            </w:r>
            <w:r w:rsidRPr="003510D5">
              <w:rPr>
                <w:rFonts w:ascii="Calibri" w:hAnsi="Calibri"/>
                <w:color w:val="auto"/>
                <w:sz w:val="22"/>
                <w:szCs w:val="22"/>
              </w:rPr>
              <w:t>ly</w:t>
            </w:r>
            <w:r w:rsidRPr="003510D5">
              <w:rPr>
                <w:rFonts w:ascii="Calibri" w:hAnsi="Calibri"/>
                <w:color w:val="auto"/>
                <w:spacing w:val="-4"/>
                <w:sz w:val="22"/>
                <w:szCs w:val="22"/>
              </w:rPr>
              <w:t xml:space="preserve"> </w:t>
            </w:r>
            <w:r w:rsidRPr="003510D5">
              <w:rPr>
                <w:rFonts w:ascii="Calibri" w:hAnsi="Calibri"/>
                <w:color w:val="auto"/>
                <w:spacing w:val="1"/>
                <w:sz w:val="22"/>
                <w:szCs w:val="22"/>
              </w:rPr>
              <w:t>on</w:t>
            </w:r>
            <w:r w:rsidRPr="003510D5">
              <w:rPr>
                <w:rFonts w:ascii="Calibri" w:hAnsi="Calibri"/>
                <w:color w:val="auto"/>
                <w:sz w:val="22"/>
                <w:szCs w:val="22"/>
              </w:rPr>
              <w:t>e</w:t>
            </w:r>
            <w:r w:rsidRPr="003510D5">
              <w:rPr>
                <w:rFonts w:ascii="Calibri" w:hAnsi="Calibri"/>
                <w:color w:val="auto"/>
                <w:spacing w:val="-1"/>
                <w:sz w:val="22"/>
                <w:szCs w:val="22"/>
              </w:rPr>
              <w:t xml:space="preserve"> c</w:t>
            </w:r>
            <w:r w:rsidRPr="003510D5">
              <w:rPr>
                <w:rFonts w:ascii="Calibri" w:hAnsi="Calibri"/>
                <w:color w:val="auto"/>
                <w:spacing w:val="-2"/>
                <w:sz w:val="22"/>
                <w:szCs w:val="22"/>
              </w:rPr>
              <w:t>o</w:t>
            </w:r>
            <w:r w:rsidRPr="003510D5">
              <w:rPr>
                <w:rFonts w:ascii="Calibri" w:hAnsi="Calibri"/>
                <w:color w:val="auto"/>
                <w:spacing w:val="1"/>
                <w:sz w:val="22"/>
                <w:szCs w:val="22"/>
              </w:rPr>
              <w:t>p</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pacing w:val="1"/>
                <w:sz w:val="22"/>
                <w:szCs w:val="22"/>
              </w:rPr>
              <w:t>an</w:t>
            </w:r>
            <w:r w:rsidRPr="003510D5">
              <w:rPr>
                <w:rFonts w:ascii="Calibri" w:hAnsi="Calibri"/>
                <w:color w:val="auto"/>
                <w:sz w:val="22"/>
                <w:szCs w:val="22"/>
              </w:rPr>
              <w:t>y</w:t>
            </w:r>
            <w:r w:rsidRPr="003510D5">
              <w:rPr>
                <w:rFonts w:ascii="Calibri" w:hAnsi="Calibri"/>
                <w:color w:val="auto"/>
                <w:spacing w:val="-4"/>
                <w:sz w:val="22"/>
                <w:szCs w:val="22"/>
              </w:rPr>
              <w:t xml:space="preserve"> </w:t>
            </w:r>
            <w:r w:rsidRPr="003510D5">
              <w:rPr>
                <w:rFonts w:ascii="Calibri" w:hAnsi="Calibri"/>
                <w:color w:val="auto"/>
                <w:spacing w:val="1"/>
                <w:sz w:val="22"/>
                <w:szCs w:val="22"/>
              </w:rPr>
              <w:t>do</w:t>
            </w:r>
            <w:r w:rsidRPr="003510D5">
              <w:rPr>
                <w:rFonts w:ascii="Calibri" w:hAnsi="Calibri"/>
                <w:color w:val="auto"/>
                <w:spacing w:val="-1"/>
                <w:sz w:val="22"/>
                <w:szCs w:val="22"/>
              </w:rPr>
              <w:t>c</w:t>
            </w:r>
            <w:r w:rsidRPr="003510D5">
              <w:rPr>
                <w:rFonts w:ascii="Calibri" w:hAnsi="Calibri"/>
                <w:color w:val="auto"/>
                <w:spacing w:val="1"/>
                <w:sz w:val="22"/>
                <w:szCs w:val="22"/>
              </w:rPr>
              <w:t>u</w:t>
            </w:r>
            <w:r w:rsidRPr="003510D5">
              <w:rPr>
                <w:rFonts w:ascii="Calibri" w:hAnsi="Calibri"/>
                <w:color w:val="auto"/>
                <w:spacing w:val="-4"/>
                <w:sz w:val="22"/>
                <w:szCs w:val="22"/>
              </w:rPr>
              <w:t>m</w:t>
            </w:r>
            <w:r w:rsidRPr="003510D5">
              <w:rPr>
                <w:rFonts w:ascii="Calibri" w:hAnsi="Calibri"/>
                <w:color w:val="auto"/>
                <w:spacing w:val="-1"/>
                <w:sz w:val="22"/>
                <w:szCs w:val="22"/>
              </w:rPr>
              <w:t>e</w:t>
            </w:r>
            <w:r w:rsidRPr="003510D5">
              <w:rPr>
                <w:rFonts w:ascii="Calibri" w:hAnsi="Calibri"/>
                <w:color w:val="auto"/>
                <w:spacing w:val="1"/>
                <w:sz w:val="22"/>
                <w:szCs w:val="22"/>
              </w:rPr>
              <w:t>n</w:t>
            </w:r>
            <w:r w:rsidRPr="003510D5">
              <w:rPr>
                <w:rFonts w:ascii="Calibri" w:hAnsi="Calibri"/>
                <w:color w:val="auto"/>
                <w:sz w:val="22"/>
                <w:szCs w:val="22"/>
              </w:rPr>
              <w:t xml:space="preserve">t is </w:t>
            </w:r>
            <w:r w:rsidRPr="003510D5">
              <w:rPr>
                <w:rFonts w:ascii="Calibri" w:hAnsi="Calibri"/>
                <w:color w:val="auto"/>
                <w:spacing w:val="-1"/>
                <w:sz w:val="22"/>
                <w:szCs w:val="22"/>
              </w:rPr>
              <w:t>a</w:t>
            </w:r>
            <w:r w:rsidRPr="003510D5">
              <w:rPr>
                <w:rFonts w:ascii="Calibri" w:hAnsi="Calibri"/>
                <w:color w:val="auto"/>
                <w:spacing w:val="-2"/>
                <w:sz w:val="22"/>
                <w:szCs w:val="22"/>
              </w:rPr>
              <w:t>v</w:t>
            </w:r>
            <w:r w:rsidRPr="003510D5">
              <w:rPr>
                <w:rFonts w:ascii="Calibri" w:hAnsi="Calibri"/>
                <w:color w:val="auto"/>
                <w:spacing w:val="-1"/>
                <w:sz w:val="22"/>
                <w:szCs w:val="22"/>
              </w:rPr>
              <w:t>a</w:t>
            </w:r>
            <w:r w:rsidRPr="003510D5">
              <w:rPr>
                <w:rFonts w:ascii="Calibri" w:hAnsi="Calibri"/>
                <w:color w:val="auto"/>
                <w:sz w:val="22"/>
                <w:szCs w:val="22"/>
              </w:rPr>
              <w:t>il</w:t>
            </w:r>
            <w:r w:rsidRPr="003510D5">
              <w:rPr>
                <w:rFonts w:ascii="Calibri" w:hAnsi="Calibri"/>
                <w:color w:val="auto"/>
                <w:spacing w:val="-1"/>
                <w:sz w:val="22"/>
                <w:szCs w:val="22"/>
              </w:rPr>
              <w:t>a</w:t>
            </w:r>
            <w:r w:rsidRPr="003510D5">
              <w:rPr>
                <w:rFonts w:ascii="Calibri" w:hAnsi="Calibri"/>
                <w:color w:val="auto"/>
                <w:spacing w:val="1"/>
                <w:sz w:val="22"/>
                <w:szCs w:val="22"/>
              </w:rPr>
              <w:t>b</w:t>
            </w:r>
            <w:r w:rsidRPr="003510D5">
              <w:rPr>
                <w:rFonts w:ascii="Calibri" w:hAnsi="Calibri"/>
                <w:color w:val="auto"/>
                <w:sz w:val="22"/>
                <w:szCs w:val="22"/>
              </w:rPr>
              <w:t>le</w:t>
            </w:r>
            <w:r w:rsidRPr="003510D5">
              <w:rPr>
                <w:rFonts w:ascii="Calibri" w:hAnsi="Calibri"/>
                <w:color w:val="auto"/>
                <w:spacing w:val="2"/>
                <w:sz w:val="22"/>
                <w:szCs w:val="22"/>
              </w:rPr>
              <w:t xml:space="preserve"> </w:t>
            </w:r>
            <w:r w:rsidRPr="003510D5">
              <w:rPr>
                <w:rFonts w:ascii="Calibri" w:hAnsi="Calibri"/>
                <w:color w:val="auto"/>
                <w:spacing w:val="-3"/>
                <w:sz w:val="22"/>
                <w:szCs w:val="22"/>
              </w:rPr>
              <w:t>w</w:t>
            </w:r>
            <w:r w:rsidRPr="003510D5">
              <w:rPr>
                <w:rFonts w:ascii="Calibri" w:hAnsi="Calibri"/>
                <w:color w:val="auto"/>
                <w:sz w:val="22"/>
                <w:szCs w:val="22"/>
              </w:rPr>
              <w:t>it</w:t>
            </w:r>
            <w:r w:rsidRPr="003510D5">
              <w:rPr>
                <w:rFonts w:ascii="Calibri" w:hAnsi="Calibri"/>
                <w:color w:val="auto"/>
                <w:spacing w:val="1"/>
                <w:sz w:val="22"/>
                <w:szCs w:val="22"/>
              </w:rPr>
              <w:t>h</w:t>
            </w:r>
            <w:r w:rsidRPr="003510D5">
              <w:rPr>
                <w:rFonts w:ascii="Calibri" w:hAnsi="Calibri"/>
                <w:color w:val="auto"/>
                <w:sz w:val="22"/>
                <w:szCs w:val="22"/>
              </w:rPr>
              <w:t>in</w:t>
            </w:r>
            <w:r w:rsidRPr="003510D5">
              <w:rPr>
                <w:rFonts w:ascii="Calibri" w:hAnsi="Calibri"/>
                <w:color w:val="auto"/>
                <w:spacing w:val="1"/>
                <w:sz w:val="22"/>
                <w:szCs w:val="22"/>
              </w:rPr>
              <w:t xml:space="preserve"> </w:t>
            </w:r>
            <w:r w:rsidRPr="003510D5">
              <w:rPr>
                <w:rFonts w:ascii="Calibri" w:hAnsi="Calibri"/>
                <w:color w:val="auto"/>
                <w:spacing w:val="-2"/>
                <w:sz w:val="22"/>
                <w:szCs w:val="22"/>
              </w:rPr>
              <w:t>t</w:t>
            </w:r>
            <w:r w:rsidRPr="003510D5">
              <w:rPr>
                <w:rFonts w:ascii="Calibri" w:hAnsi="Calibri"/>
                <w:color w:val="auto"/>
                <w:spacing w:val="1"/>
                <w:sz w:val="22"/>
                <w:szCs w:val="22"/>
              </w:rPr>
              <w:t>h</w:t>
            </w:r>
            <w:r w:rsidRPr="003510D5">
              <w:rPr>
                <w:rFonts w:ascii="Calibri" w:hAnsi="Calibri"/>
                <w:color w:val="auto"/>
                <w:sz w:val="22"/>
                <w:szCs w:val="22"/>
              </w:rPr>
              <w:t>e</w:t>
            </w:r>
            <w:r w:rsidRPr="003510D5">
              <w:rPr>
                <w:rFonts w:ascii="Calibri" w:hAnsi="Calibri"/>
                <w:color w:val="auto"/>
                <w:spacing w:val="-1"/>
                <w:sz w:val="22"/>
                <w:szCs w:val="22"/>
              </w:rPr>
              <w:t xml:space="preserve"> s</w:t>
            </w:r>
            <w:r w:rsidRPr="003510D5">
              <w:rPr>
                <w:rFonts w:ascii="Calibri" w:hAnsi="Calibri"/>
                <w:color w:val="auto"/>
                <w:spacing w:val="-4"/>
                <w:sz w:val="22"/>
                <w:szCs w:val="22"/>
              </w:rPr>
              <w:t>y</w:t>
            </w:r>
            <w:r w:rsidRPr="003510D5">
              <w:rPr>
                <w:rFonts w:ascii="Calibri" w:hAnsi="Calibri"/>
                <w:color w:val="auto"/>
                <w:spacing w:val="-1"/>
                <w:sz w:val="22"/>
                <w:szCs w:val="22"/>
              </w:rPr>
              <w:t>s</w:t>
            </w:r>
            <w:r w:rsidRPr="003510D5">
              <w:rPr>
                <w:rFonts w:ascii="Calibri" w:hAnsi="Calibri"/>
                <w:color w:val="auto"/>
                <w:spacing w:val="2"/>
                <w:sz w:val="22"/>
                <w:szCs w:val="22"/>
              </w:rPr>
              <w:t>t</w:t>
            </w:r>
            <w:r w:rsidRPr="003510D5">
              <w:rPr>
                <w:rFonts w:ascii="Calibri" w:hAnsi="Calibri"/>
                <w:color w:val="auto"/>
                <w:spacing w:val="1"/>
                <w:sz w:val="22"/>
                <w:szCs w:val="22"/>
              </w:rPr>
              <w:t>e</w:t>
            </w:r>
            <w:r w:rsidRPr="003510D5">
              <w:rPr>
                <w:rFonts w:ascii="Calibri" w:hAnsi="Calibri"/>
                <w:color w:val="auto"/>
                <w:sz w:val="22"/>
                <w:szCs w:val="22"/>
              </w:rPr>
              <w:t>m.</w:t>
            </w:r>
          </w:p>
        </w:tc>
      </w:tr>
      <w:tr w:rsidR="003A17DD" w:rsidRPr="003510D5" w14:paraId="2EF64191" w14:textId="77777777" w:rsidTr="00394D71">
        <w:trPr>
          <w:trHeight w:hRule="exact" w:val="624"/>
        </w:trPr>
        <w:tc>
          <w:tcPr>
            <w:tcW w:w="215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8F"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z w:val="22"/>
                <w:szCs w:val="22"/>
              </w:rPr>
              <w:t>:</w:t>
            </w:r>
          </w:p>
        </w:tc>
        <w:tc>
          <w:tcPr>
            <w:tcW w:w="7229"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2EF64190" w14:textId="77777777" w:rsidR="003A17DD" w:rsidRPr="003510D5" w:rsidRDefault="003A17DD" w:rsidP="00394D71">
            <w:pPr>
              <w:pStyle w:val="tabletext"/>
              <w:ind w:left="144"/>
              <w:rPr>
                <w:rFonts w:ascii="Calibri" w:hAnsi="Calibri"/>
                <w:color w:val="auto"/>
                <w:sz w:val="22"/>
                <w:szCs w:val="22"/>
              </w:rPr>
            </w:pPr>
            <w:r w:rsidRPr="003510D5">
              <w:rPr>
                <w:rFonts w:ascii="Calibri" w:hAnsi="Calibri"/>
                <w:color w:val="auto"/>
                <w:sz w:val="22"/>
                <w:szCs w:val="22"/>
              </w:rPr>
              <w:t>A</w:t>
            </w:r>
            <w:r w:rsidRPr="003510D5">
              <w:rPr>
                <w:rFonts w:ascii="Calibri" w:hAnsi="Calibri"/>
                <w:color w:val="auto"/>
                <w:spacing w:val="-3"/>
                <w:sz w:val="22"/>
                <w:szCs w:val="22"/>
              </w:rPr>
              <w:t xml:space="preserve"> </w:t>
            </w:r>
            <w:r w:rsidRPr="003510D5">
              <w:rPr>
                <w:rFonts w:ascii="Calibri" w:hAnsi="Calibri"/>
                <w:color w:val="auto"/>
                <w:spacing w:val="-2"/>
                <w:sz w:val="22"/>
                <w:szCs w:val="22"/>
              </w:rPr>
              <w:t>g</w:t>
            </w:r>
            <w:r w:rsidRPr="003510D5">
              <w:rPr>
                <w:rFonts w:ascii="Calibri" w:hAnsi="Calibri"/>
                <w:color w:val="auto"/>
                <w:spacing w:val="2"/>
                <w:sz w:val="22"/>
                <w:szCs w:val="22"/>
              </w:rPr>
              <w:t>r</w:t>
            </w:r>
            <w:r w:rsidRPr="003510D5">
              <w:rPr>
                <w:rFonts w:ascii="Calibri" w:hAnsi="Calibri"/>
                <w:color w:val="auto"/>
                <w:spacing w:val="-1"/>
                <w:sz w:val="22"/>
                <w:szCs w:val="22"/>
              </w:rPr>
              <w:t>a</w:t>
            </w:r>
            <w:r w:rsidRPr="003510D5">
              <w:rPr>
                <w:rFonts w:ascii="Calibri" w:hAnsi="Calibri"/>
                <w:color w:val="auto"/>
                <w:spacing w:val="1"/>
                <w:sz w:val="22"/>
                <w:szCs w:val="22"/>
              </w:rPr>
              <w:t>ph</w:t>
            </w:r>
            <w:r w:rsidRPr="003510D5">
              <w:rPr>
                <w:rFonts w:ascii="Calibri" w:hAnsi="Calibri"/>
                <w:color w:val="auto"/>
                <w:sz w:val="22"/>
                <w:szCs w:val="22"/>
              </w:rPr>
              <w:t>i</w:t>
            </w:r>
            <w:r w:rsidRPr="003510D5">
              <w:rPr>
                <w:rFonts w:ascii="Calibri" w:hAnsi="Calibri"/>
                <w:color w:val="auto"/>
                <w:spacing w:val="-1"/>
                <w:sz w:val="22"/>
                <w:szCs w:val="22"/>
              </w:rPr>
              <w:t>ca</w:t>
            </w:r>
            <w:r w:rsidRPr="003510D5">
              <w:rPr>
                <w:rFonts w:ascii="Calibri" w:hAnsi="Calibri"/>
                <w:color w:val="auto"/>
                <w:sz w:val="22"/>
                <w:szCs w:val="22"/>
              </w:rPr>
              <w:t>l r</w:t>
            </w:r>
            <w:r w:rsidRPr="003510D5">
              <w:rPr>
                <w:rFonts w:ascii="Calibri" w:hAnsi="Calibri"/>
                <w:color w:val="auto"/>
                <w:spacing w:val="-1"/>
                <w:sz w:val="22"/>
                <w:szCs w:val="22"/>
              </w:rPr>
              <w:t>e</w:t>
            </w:r>
            <w:r w:rsidRPr="003510D5">
              <w:rPr>
                <w:rFonts w:ascii="Calibri" w:hAnsi="Calibri"/>
                <w:color w:val="auto"/>
                <w:spacing w:val="1"/>
                <w:sz w:val="22"/>
                <w:szCs w:val="22"/>
              </w:rPr>
              <w:t>p</w:t>
            </w:r>
            <w:r w:rsidRPr="003510D5">
              <w:rPr>
                <w:rFonts w:ascii="Calibri" w:hAnsi="Calibri"/>
                <w:color w:val="auto"/>
                <w:sz w:val="22"/>
                <w:szCs w:val="22"/>
              </w:rPr>
              <w:t>r</w:t>
            </w:r>
            <w:r w:rsidRPr="003510D5">
              <w:rPr>
                <w:rFonts w:ascii="Calibri" w:hAnsi="Calibri"/>
                <w:color w:val="auto"/>
                <w:spacing w:val="-1"/>
                <w:sz w:val="22"/>
                <w:szCs w:val="22"/>
              </w:rPr>
              <w:t>ese</w:t>
            </w:r>
            <w:r w:rsidRPr="003510D5">
              <w:rPr>
                <w:rFonts w:ascii="Calibri" w:hAnsi="Calibri"/>
                <w:color w:val="auto"/>
                <w:spacing w:val="1"/>
                <w:sz w:val="22"/>
                <w:szCs w:val="22"/>
              </w:rPr>
              <w:t>n</w:t>
            </w:r>
            <w:r w:rsidRPr="003510D5">
              <w:rPr>
                <w:rFonts w:ascii="Calibri" w:hAnsi="Calibri"/>
                <w:color w:val="auto"/>
                <w:sz w:val="22"/>
                <w:szCs w:val="22"/>
              </w:rPr>
              <w:t>t</w:t>
            </w:r>
            <w:r w:rsidRPr="003510D5">
              <w:rPr>
                <w:rFonts w:ascii="Calibri" w:hAnsi="Calibri"/>
                <w:color w:val="auto"/>
                <w:spacing w:val="-1"/>
                <w:sz w:val="22"/>
                <w:szCs w:val="22"/>
              </w:rPr>
              <w:t>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f</w:t>
            </w:r>
            <w:r w:rsidRPr="003510D5">
              <w:rPr>
                <w:rFonts w:ascii="Calibri" w:hAnsi="Calibri"/>
                <w:color w:val="auto"/>
                <w:spacing w:val="-2"/>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w:t>
            </w:r>
            <w:r w:rsidRPr="003510D5">
              <w:rPr>
                <w:rFonts w:ascii="Calibri" w:hAnsi="Calibri"/>
                <w:color w:val="auto"/>
                <w:spacing w:val="-2"/>
                <w:sz w:val="22"/>
                <w:szCs w:val="22"/>
              </w:rPr>
              <w:t>2</w:t>
            </w:r>
            <w:r w:rsidRPr="003510D5">
              <w:rPr>
                <w:rFonts w:ascii="Calibri" w:hAnsi="Calibri"/>
                <w:color w:val="auto"/>
                <w:sz w:val="22"/>
                <w:szCs w:val="22"/>
              </w:rPr>
              <w:t xml:space="preserve">D </w:t>
            </w:r>
            <w:r w:rsidRPr="003510D5">
              <w:rPr>
                <w:rFonts w:ascii="Calibri" w:hAnsi="Calibri"/>
                <w:color w:val="auto"/>
                <w:spacing w:val="1"/>
                <w:sz w:val="22"/>
                <w:szCs w:val="22"/>
              </w:rPr>
              <w:t>d</w:t>
            </w:r>
            <w:r w:rsidRPr="003510D5">
              <w:rPr>
                <w:rFonts w:ascii="Calibri" w:hAnsi="Calibri"/>
                <w:color w:val="auto"/>
                <w:sz w:val="22"/>
                <w:szCs w:val="22"/>
              </w:rPr>
              <w:t>r</w:t>
            </w:r>
            <w:r w:rsidRPr="003510D5">
              <w:rPr>
                <w:rFonts w:ascii="Calibri" w:hAnsi="Calibri"/>
                <w:color w:val="auto"/>
                <w:spacing w:val="-1"/>
                <w:sz w:val="22"/>
                <w:szCs w:val="22"/>
              </w:rPr>
              <w:t>a</w:t>
            </w:r>
            <w:r w:rsidRPr="003510D5">
              <w:rPr>
                <w:rFonts w:ascii="Calibri" w:hAnsi="Calibri"/>
                <w:color w:val="auto"/>
                <w:spacing w:val="-3"/>
                <w:sz w:val="22"/>
                <w:szCs w:val="22"/>
              </w:rPr>
              <w:t>w</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g</w:t>
            </w:r>
            <w:r w:rsidRPr="003510D5">
              <w:rPr>
                <w:rFonts w:ascii="Calibri" w:hAnsi="Calibri"/>
                <w:color w:val="auto"/>
                <w:spacing w:val="-1"/>
                <w:sz w:val="22"/>
                <w:szCs w:val="22"/>
              </w:rPr>
              <w:t xml:space="preserve"> </w:t>
            </w:r>
            <w:r w:rsidRPr="003510D5">
              <w:rPr>
                <w:rFonts w:ascii="Calibri" w:hAnsi="Calibri"/>
                <w:color w:val="auto"/>
                <w:spacing w:val="1"/>
                <w:sz w:val="22"/>
                <w:szCs w:val="22"/>
              </w:rPr>
              <w:t>o</w:t>
            </w:r>
            <w:r w:rsidRPr="003510D5">
              <w:rPr>
                <w:rFonts w:ascii="Calibri" w:hAnsi="Calibri"/>
                <w:color w:val="auto"/>
                <w:sz w:val="22"/>
                <w:szCs w:val="22"/>
              </w:rPr>
              <w:t xml:space="preserve">r </w:t>
            </w:r>
            <w:r w:rsidRPr="003510D5">
              <w:rPr>
                <w:rFonts w:ascii="Calibri" w:hAnsi="Calibri"/>
                <w:color w:val="auto"/>
                <w:spacing w:val="1"/>
                <w:sz w:val="22"/>
                <w:szCs w:val="22"/>
              </w:rPr>
              <w:t>3</w:t>
            </w:r>
            <w:r w:rsidRPr="003510D5">
              <w:rPr>
                <w:rFonts w:ascii="Calibri" w:hAnsi="Calibri"/>
                <w:color w:val="auto"/>
                <w:sz w:val="22"/>
                <w:szCs w:val="22"/>
              </w:rPr>
              <w:t xml:space="preserve">D </w:t>
            </w:r>
            <w:r w:rsidRPr="003510D5">
              <w:rPr>
                <w:rFonts w:ascii="Calibri" w:hAnsi="Calibri"/>
                <w:color w:val="auto"/>
                <w:spacing w:val="-4"/>
                <w:sz w:val="22"/>
                <w:szCs w:val="22"/>
              </w:rPr>
              <w:t>m</w:t>
            </w:r>
            <w:r w:rsidRPr="003510D5">
              <w:rPr>
                <w:rFonts w:ascii="Calibri" w:hAnsi="Calibri"/>
                <w:color w:val="auto"/>
                <w:spacing w:val="1"/>
                <w:sz w:val="22"/>
                <w:szCs w:val="22"/>
              </w:rPr>
              <w:t>od</w:t>
            </w:r>
            <w:r w:rsidRPr="003510D5">
              <w:rPr>
                <w:rFonts w:ascii="Calibri" w:hAnsi="Calibri"/>
                <w:color w:val="auto"/>
                <w:spacing w:val="-1"/>
                <w:sz w:val="22"/>
                <w:szCs w:val="22"/>
              </w:rPr>
              <w:t>e</w:t>
            </w:r>
            <w:r w:rsidRPr="003510D5">
              <w:rPr>
                <w:rFonts w:ascii="Calibri" w:hAnsi="Calibri"/>
                <w:color w:val="auto"/>
                <w:sz w:val="22"/>
                <w:szCs w:val="22"/>
              </w:rPr>
              <w:t>l</w:t>
            </w:r>
            <w:r w:rsidRPr="003510D5">
              <w:rPr>
                <w:rFonts w:ascii="Calibri" w:hAnsi="Calibri"/>
                <w:color w:val="auto"/>
                <w:spacing w:val="1"/>
                <w:sz w:val="22"/>
                <w:szCs w:val="22"/>
              </w:rPr>
              <w:t xml:space="preserve"> </w:t>
            </w:r>
            <w:r w:rsidRPr="003510D5">
              <w:rPr>
                <w:rFonts w:ascii="Calibri" w:hAnsi="Calibri"/>
                <w:color w:val="auto"/>
                <w:spacing w:val="-3"/>
                <w:sz w:val="22"/>
                <w:szCs w:val="22"/>
              </w:rPr>
              <w:t>f</w:t>
            </w:r>
            <w:r w:rsidRPr="003510D5">
              <w:rPr>
                <w:rFonts w:ascii="Calibri" w:hAnsi="Calibri"/>
                <w:color w:val="auto"/>
                <w:sz w:val="22"/>
                <w:szCs w:val="22"/>
              </w:rPr>
              <w:t>r</w:t>
            </w:r>
            <w:r w:rsidRPr="003510D5">
              <w:rPr>
                <w:rFonts w:ascii="Calibri" w:hAnsi="Calibri"/>
                <w:color w:val="auto"/>
                <w:spacing w:val="1"/>
                <w:sz w:val="22"/>
                <w:szCs w:val="22"/>
              </w:rPr>
              <w:t>o</w:t>
            </w:r>
            <w:r w:rsidRPr="003510D5">
              <w:rPr>
                <w:rFonts w:ascii="Calibri" w:hAnsi="Calibri"/>
                <w:color w:val="auto"/>
                <w:sz w:val="22"/>
                <w:szCs w:val="22"/>
              </w:rPr>
              <w:t>m</w:t>
            </w:r>
            <w:r w:rsidRPr="003510D5">
              <w:rPr>
                <w:rFonts w:ascii="Calibri" w:hAnsi="Calibri"/>
                <w:color w:val="auto"/>
                <w:spacing w:val="-3"/>
                <w:sz w:val="22"/>
                <w:szCs w:val="22"/>
              </w:rPr>
              <w:t xml:space="preserve"> </w:t>
            </w:r>
            <w:r w:rsidRPr="003510D5">
              <w:rPr>
                <w:rFonts w:ascii="Calibri" w:hAnsi="Calibri"/>
                <w:color w:val="auto"/>
                <w:sz w:val="22"/>
                <w:szCs w:val="22"/>
              </w:rPr>
              <w:t>a</w:t>
            </w:r>
            <w:r w:rsidRPr="003510D5">
              <w:rPr>
                <w:rFonts w:ascii="Calibri" w:hAnsi="Calibri"/>
                <w:color w:val="auto"/>
                <w:spacing w:val="-1"/>
                <w:sz w:val="22"/>
                <w:szCs w:val="22"/>
              </w:rPr>
              <w:t xml:space="preserve"> s</w:t>
            </w:r>
            <w:r w:rsidRPr="003510D5">
              <w:rPr>
                <w:rFonts w:ascii="Calibri" w:hAnsi="Calibri"/>
                <w:color w:val="auto"/>
                <w:spacing w:val="3"/>
                <w:sz w:val="22"/>
                <w:szCs w:val="22"/>
              </w:rPr>
              <w:t>p</w:t>
            </w:r>
            <w:r w:rsidRPr="003510D5">
              <w:rPr>
                <w:rFonts w:ascii="Calibri" w:hAnsi="Calibri"/>
                <w:color w:val="auto"/>
                <w:spacing w:val="-1"/>
                <w:sz w:val="22"/>
                <w:szCs w:val="22"/>
              </w:rPr>
              <w:t>ec</w:t>
            </w:r>
            <w:r w:rsidRPr="003510D5">
              <w:rPr>
                <w:rFonts w:ascii="Calibri" w:hAnsi="Calibri"/>
                <w:color w:val="auto"/>
                <w:sz w:val="22"/>
                <w:szCs w:val="22"/>
              </w:rPr>
              <w:t>i</w:t>
            </w:r>
            <w:r w:rsidRPr="003510D5">
              <w:rPr>
                <w:rFonts w:ascii="Calibri" w:hAnsi="Calibri"/>
                <w:color w:val="auto"/>
                <w:spacing w:val="-3"/>
                <w:sz w:val="22"/>
                <w:szCs w:val="22"/>
              </w:rPr>
              <w:t>f</w:t>
            </w:r>
            <w:r w:rsidRPr="003510D5">
              <w:rPr>
                <w:rFonts w:ascii="Calibri" w:hAnsi="Calibri"/>
                <w:color w:val="auto"/>
                <w:spacing w:val="2"/>
                <w:sz w:val="22"/>
                <w:szCs w:val="22"/>
              </w:rPr>
              <w:t>i</w:t>
            </w:r>
            <w:r w:rsidRPr="003510D5">
              <w:rPr>
                <w:rFonts w:ascii="Calibri" w:hAnsi="Calibri"/>
                <w:color w:val="auto"/>
                <w:sz w:val="22"/>
                <w:szCs w:val="22"/>
              </w:rPr>
              <w:t>c</w:t>
            </w:r>
            <w:r w:rsidRPr="003510D5">
              <w:rPr>
                <w:rFonts w:ascii="Calibri" w:hAnsi="Calibri"/>
                <w:color w:val="auto"/>
                <w:spacing w:val="-1"/>
                <w:sz w:val="22"/>
                <w:szCs w:val="22"/>
              </w:rPr>
              <w:t xml:space="preserve"> </w:t>
            </w:r>
            <w:r w:rsidRPr="003510D5">
              <w:rPr>
                <w:rFonts w:ascii="Calibri" w:hAnsi="Calibri"/>
                <w:color w:val="auto"/>
                <w:sz w:val="22"/>
                <w:szCs w:val="22"/>
              </w:rPr>
              <w:t>l</w:t>
            </w:r>
            <w:r w:rsidRPr="003510D5">
              <w:rPr>
                <w:rFonts w:ascii="Calibri" w:hAnsi="Calibri"/>
                <w:color w:val="auto"/>
                <w:spacing w:val="1"/>
                <w:sz w:val="22"/>
                <w:szCs w:val="22"/>
              </w:rPr>
              <w:t>o</w:t>
            </w:r>
            <w:r w:rsidRPr="003510D5">
              <w:rPr>
                <w:rFonts w:ascii="Calibri" w:hAnsi="Calibri"/>
                <w:color w:val="auto"/>
                <w:spacing w:val="-1"/>
                <w:sz w:val="22"/>
                <w:szCs w:val="22"/>
              </w:rPr>
              <w:t>ca</w:t>
            </w:r>
            <w:r w:rsidRPr="003510D5">
              <w:rPr>
                <w:rFonts w:ascii="Calibri" w:hAnsi="Calibri"/>
                <w:color w:val="auto"/>
                <w:sz w:val="22"/>
                <w:szCs w:val="22"/>
              </w:rPr>
              <w:t>ti</w:t>
            </w:r>
            <w:r w:rsidRPr="003510D5">
              <w:rPr>
                <w:rFonts w:ascii="Calibri" w:hAnsi="Calibri"/>
                <w:color w:val="auto"/>
                <w:spacing w:val="1"/>
                <w:sz w:val="22"/>
                <w:szCs w:val="22"/>
              </w:rPr>
              <w:t>o</w:t>
            </w:r>
            <w:r w:rsidRPr="003510D5">
              <w:rPr>
                <w:rFonts w:ascii="Calibri" w:hAnsi="Calibri"/>
                <w:color w:val="auto"/>
                <w:sz w:val="22"/>
                <w:szCs w:val="22"/>
              </w:rPr>
              <w:t>n (</w:t>
            </w:r>
            <w:r w:rsidRPr="003510D5">
              <w:rPr>
                <w:rFonts w:ascii="Calibri" w:hAnsi="Calibri"/>
                <w:color w:val="auto"/>
                <w:spacing w:val="-2"/>
                <w:sz w:val="22"/>
                <w:szCs w:val="22"/>
              </w:rPr>
              <w:t>v</w:t>
            </w:r>
            <w:r w:rsidRPr="003510D5">
              <w:rPr>
                <w:rFonts w:ascii="Calibri" w:hAnsi="Calibri"/>
                <w:color w:val="auto"/>
                <w:sz w:val="22"/>
                <w:szCs w:val="22"/>
              </w:rPr>
              <w:t>i</w:t>
            </w:r>
            <w:r w:rsidRPr="003510D5">
              <w:rPr>
                <w:rFonts w:ascii="Calibri" w:hAnsi="Calibri"/>
                <w:color w:val="auto"/>
                <w:spacing w:val="1"/>
                <w:sz w:val="22"/>
                <w:szCs w:val="22"/>
              </w:rPr>
              <w:t>e</w:t>
            </w:r>
            <w:r w:rsidRPr="003510D5">
              <w:rPr>
                <w:rFonts w:ascii="Calibri" w:hAnsi="Calibri"/>
                <w:color w:val="auto"/>
                <w:spacing w:val="-3"/>
                <w:sz w:val="22"/>
                <w:szCs w:val="22"/>
              </w:rPr>
              <w:t>w</w:t>
            </w:r>
            <w:r w:rsidRPr="003510D5">
              <w:rPr>
                <w:rFonts w:ascii="Calibri" w:hAnsi="Calibri"/>
                <w:color w:val="auto"/>
                <w:spacing w:val="1"/>
                <w:sz w:val="22"/>
                <w:szCs w:val="22"/>
              </w:rPr>
              <w:t>po</w:t>
            </w:r>
            <w:r w:rsidRPr="003510D5">
              <w:rPr>
                <w:rFonts w:ascii="Calibri" w:hAnsi="Calibri"/>
                <w:color w:val="auto"/>
                <w:sz w:val="22"/>
                <w:szCs w:val="22"/>
              </w:rPr>
              <w:t>i</w:t>
            </w:r>
            <w:r w:rsidRPr="003510D5">
              <w:rPr>
                <w:rFonts w:ascii="Calibri" w:hAnsi="Calibri"/>
                <w:color w:val="auto"/>
                <w:spacing w:val="1"/>
                <w:sz w:val="22"/>
                <w:szCs w:val="22"/>
              </w:rPr>
              <w:t>n</w:t>
            </w:r>
            <w:r w:rsidRPr="003510D5">
              <w:rPr>
                <w:rFonts w:ascii="Calibri" w:hAnsi="Calibri"/>
                <w:color w:val="auto"/>
                <w:sz w:val="22"/>
                <w:szCs w:val="22"/>
              </w:rPr>
              <w:t xml:space="preserve">t) </w:t>
            </w:r>
            <w:r w:rsidRPr="003510D5">
              <w:rPr>
                <w:rFonts w:ascii="Calibri" w:hAnsi="Calibri"/>
                <w:color w:val="auto"/>
                <w:spacing w:val="-2"/>
                <w:sz w:val="22"/>
                <w:szCs w:val="22"/>
              </w:rPr>
              <w:t>i</w:t>
            </w:r>
            <w:r w:rsidRPr="003510D5">
              <w:rPr>
                <w:rFonts w:ascii="Calibri" w:hAnsi="Calibri"/>
                <w:color w:val="auto"/>
                <w:sz w:val="22"/>
                <w:szCs w:val="22"/>
              </w:rPr>
              <w:t>n</w:t>
            </w:r>
            <w:r w:rsidRPr="003510D5">
              <w:rPr>
                <w:rFonts w:ascii="Calibri" w:hAnsi="Calibri"/>
                <w:color w:val="auto"/>
                <w:spacing w:val="1"/>
                <w:sz w:val="22"/>
                <w:szCs w:val="22"/>
              </w:rPr>
              <w:t xml:space="preserve"> </w:t>
            </w:r>
            <w:r w:rsidRPr="003510D5">
              <w:rPr>
                <w:rFonts w:ascii="Calibri" w:hAnsi="Calibri"/>
                <w:color w:val="auto"/>
                <w:spacing w:val="-3"/>
                <w:sz w:val="22"/>
                <w:szCs w:val="22"/>
              </w:rPr>
              <w:t>s</w:t>
            </w:r>
            <w:r w:rsidRPr="003510D5">
              <w:rPr>
                <w:rFonts w:ascii="Calibri" w:hAnsi="Calibri"/>
                <w:color w:val="auto"/>
                <w:spacing w:val="1"/>
                <w:sz w:val="22"/>
                <w:szCs w:val="22"/>
              </w:rPr>
              <w:t>p</w:t>
            </w:r>
            <w:r w:rsidRPr="003510D5">
              <w:rPr>
                <w:rFonts w:ascii="Calibri" w:hAnsi="Calibri"/>
                <w:color w:val="auto"/>
                <w:spacing w:val="-1"/>
                <w:sz w:val="22"/>
                <w:szCs w:val="22"/>
              </w:rPr>
              <w:t>ace</w:t>
            </w:r>
            <w:r w:rsidRPr="003510D5">
              <w:rPr>
                <w:rFonts w:ascii="Calibri" w:hAnsi="Calibri"/>
                <w:color w:val="auto"/>
                <w:sz w:val="22"/>
                <w:szCs w:val="22"/>
              </w:rPr>
              <w:t>.</w:t>
            </w:r>
          </w:p>
        </w:tc>
      </w:tr>
    </w:tbl>
    <w:p w14:paraId="2EF64192" w14:textId="77777777" w:rsidR="003A17DD" w:rsidRPr="003510D5" w:rsidRDefault="003A17DD" w:rsidP="003A17DD">
      <w:pPr>
        <w:rPr>
          <w:rFonts w:ascii="Calibri" w:hAnsi="Calibri"/>
          <w:sz w:val="22"/>
          <w:szCs w:val="22"/>
        </w:rPr>
      </w:pPr>
    </w:p>
    <w:p w14:paraId="2EF64193" w14:textId="77777777" w:rsidR="00C931CE" w:rsidRPr="007B2CA5" w:rsidRDefault="00C931CE" w:rsidP="007B2CA5">
      <w:pPr>
        <w:pStyle w:val="BodyTextIndent"/>
        <w:numPr>
          <w:ilvl w:val="0"/>
          <w:numId w:val="0"/>
        </w:numPr>
        <w:ind w:left="1008" w:hanging="504"/>
        <w:jc w:val="left"/>
        <w:rPr>
          <w:sz w:val="22"/>
          <w:szCs w:val="22"/>
          <w:lang w:val="en-US"/>
        </w:rPr>
      </w:pPr>
    </w:p>
    <w:p w14:paraId="2EF64194" w14:textId="77777777" w:rsidR="00C931CE" w:rsidRPr="003510D5" w:rsidRDefault="00C931CE" w:rsidP="00C931CE">
      <w:pPr>
        <w:pStyle w:val="ENDOFSECTION"/>
        <w:rPr>
          <w:rFonts w:ascii="Calibri" w:hAnsi="Calibri"/>
          <w:b/>
          <w:sz w:val="22"/>
          <w:szCs w:val="22"/>
        </w:rPr>
      </w:pPr>
      <w:r w:rsidRPr="003510D5">
        <w:rPr>
          <w:rFonts w:ascii="Calibri" w:hAnsi="Calibri"/>
          <w:b/>
          <w:sz w:val="22"/>
          <w:szCs w:val="22"/>
        </w:rPr>
        <w:t>End of Section</w:t>
      </w:r>
    </w:p>
    <w:p w14:paraId="2EF64195" w14:textId="77777777" w:rsidR="0052609E" w:rsidRPr="003510D5" w:rsidRDefault="0052609E" w:rsidP="00D379A1">
      <w:pPr>
        <w:rPr>
          <w:rFonts w:ascii="Calibri" w:hAnsi="Calibri" w:cs="Arial"/>
          <w:sz w:val="22"/>
          <w:szCs w:val="22"/>
          <w:lang w:val="sq-AL"/>
        </w:rPr>
      </w:pPr>
    </w:p>
    <w:sectPr w:rsidR="0052609E" w:rsidRPr="003510D5" w:rsidSect="00AE2652">
      <w:pgSz w:w="11907" w:h="16834"/>
      <w:pgMar w:top="2160" w:right="706" w:bottom="1440" w:left="1138" w:header="720" w:footer="720"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C752" w14:textId="77777777" w:rsidR="00B75608" w:rsidRPr="00D72304" w:rsidRDefault="00B75608">
      <w:pPr>
        <w:rPr>
          <w:rFonts w:ascii="Arial" w:hAnsi="Arial" w:cs="Arial"/>
          <w:lang w:val="sq-AL"/>
        </w:rPr>
      </w:pPr>
      <w:r w:rsidRPr="00D72304">
        <w:rPr>
          <w:rFonts w:ascii="Arial" w:hAnsi="Arial" w:cs="Arial"/>
          <w:lang w:val="sq-AL"/>
        </w:rPr>
        <w:separator/>
      </w:r>
    </w:p>
  </w:endnote>
  <w:endnote w:type="continuationSeparator" w:id="0">
    <w:p w14:paraId="051F4CA2" w14:textId="77777777" w:rsidR="00B75608" w:rsidRPr="00D72304" w:rsidRDefault="00B75608">
      <w:pPr>
        <w:rPr>
          <w:rFonts w:ascii="Arial" w:hAnsi="Arial" w:cs="Arial"/>
          <w:lang w:val="sq-AL"/>
        </w:rPr>
      </w:pPr>
      <w:r w:rsidRPr="00D72304">
        <w:rPr>
          <w:rFonts w:ascii="Arial" w:hAnsi="Arial" w:cs="Arial"/>
          <w:lang w:val="sq-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altName w:val="Malgun Gothic Semilight"/>
    <w:panose1 w:val="020B0502050101010101"/>
    <w:charset w:val="B1"/>
    <w:family w:val="swiss"/>
    <w:pitch w:val="variable"/>
    <w:sig w:usb0="00000000"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41A3" w14:textId="77777777" w:rsidR="00C657AA" w:rsidRPr="00D72304" w:rsidRDefault="00C657AA" w:rsidP="00DF0869">
    <w:pPr>
      <w:pStyle w:val="Footer"/>
      <w:framePr w:wrap="around" w:vAnchor="text" w:hAnchor="text" w:xAlign="center" w:y="1"/>
      <w:rPr>
        <w:rStyle w:val="PageNumber"/>
        <w:rFonts w:ascii="Arial" w:hAnsi="Arial" w:cs="Arial"/>
        <w:lang w:val="sq-AL"/>
      </w:rPr>
    </w:pPr>
    <w:r w:rsidRPr="00D72304">
      <w:rPr>
        <w:rStyle w:val="PageNumber"/>
        <w:rFonts w:ascii="Arial" w:hAnsi="Arial" w:cs="Arial"/>
        <w:lang w:val="sq-AL"/>
      </w:rPr>
      <w:fldChar w:fldCharType="begin"/>
    </w:r>
    <w:r w:rsidRPr="00D72304">
      <w:rPr>
        <w:rStyle w:val="PageNumber"/>
        <w:rFonts w:ascii="Arial" w:hAnsi="Arial" w:cs="Arial"/>
        <w:lang w:val="sq-AL"/>
      </w:rPr>
      <w:instrText xml:space="preserve">PAGE  </w:instrText>
    </w:r>
    <w:r w:rsidRPr="00D72304">
      <w:rPr>
        <w:rStyle w:val="PageNumber"/>
        <w:rFonts w:ascii="Arial" w:hAnsi="Arial" w:cs="Arial"/>
        <w:lang w:val="sq-AL"/>
      </w:rPr>
      <w:fldChar w:fldCharType="end"/>
    </w:r>
  </w:p>
  <w:p w14:paraId="2EF641A4" w14:textId="77777777" w:rsidR="00C657AA" w:rsidRPr="00D72304" w:rsidRDefault="00C657AA">
    <w:pPr>
      <w:pStyle w:val="Footer"/>
      <w:rPr>
        <w:rFonts w:ascii="Arial" w:hAnsi="Arial" w:cs="Arial"/>
        <w:lang w:val="sq-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41A5" w14:textId="3D11F9F8" w:rsidR="00C657AA" w:rsidRPr="00F03278" w:rsidRDefault="00C657AA" w:rsidP="00DF0869">
    <w:pPr>
      <w:pStyle w:val="Footer"/>
      <w:framePr w:wrap="around" w:vAnchor="text" w:hAnchor="text" w:xAlign="center" w:y="1"/>
      <w:rPr>
        <w:rStyle w:val="PageNumber"/>
        <w:rFonts w:ascii="Arial" w:hAnsi="Arial" w:cs="Arial"/>
        <w:sz w:val="16"/>
        <w:szCs w:val="16"/>
        <w:lang w:val="sq-AL"/>
      </w:rPr>
    </w:pPr>
    <w:r w:rsidRPr="00F03278">
      <w:rPr>
        <w:rStyle w:val="PageNumber"/>
        <w:rFonts w:ascii="Arial" w:hAnsi="Arial" w:cs="Arial"/>
        <w:sz w:val="16"/>
        <w:szCs w:val="16"/>
        <w:lang w:val="sq-AL"/>
      </w:rPr>
      <w:fldChar w:fldCharType="begin"/>
    </w:r>
    <w:r w:rsidRPr="00F03278">
      <w:rPr>
        <w:rStyle w:val="PageNumber"/>
        <w:rFonts w:ascii="Arial" w:hAnsi="Arial" w:cs="Arial"/>
        <w:sz w:val="16"/>
        <w:szCs w:val="16"/>
        <w:lang w:val="sq-AL"/>
      </w:rPr>
      <w:instrText xml:space="preserve">PAGE  </w:instrText>
    </w:r>
    <w:r w:rsidRPr="00F03278">
      <w:rPr>
        <w:rStyle w:val="PageNumber"/>
        <w:rFonts w:ascii="Arial" w:hAnsi="Arial" w:cs="Arial"/>
        <w:sz w:val="16"/>
        <w:szCs w:val="16"/>
        <w:lang w:val="sq-AL"/>
      </w:rPr>
      <w:fldChar w:fldCharType="separate"/>
    </w:r>
    <w:r w:rsidR="00E359D8">
      <w:rPr>
        <w:rStyle w:val="PageNumber"/>
        <w:rFonts w:ascii="Arial" w:hAnsi="Arial" w:cs="Arial"/>
        <w:noProof/>
        <w:sz w:val="16"/>
        <w:szCs w:val="16"/>
        <w:lang w:val="sq-AL"/>
      </w:rPr>
      <w:t>2</w:t>
    </w:r>
    <w:r w:rsidRPr="00F03278">
      <w:rPr>
        <w:rStyle w:val="PageNumber"/>
        <w:rFonts w:ascii="Arial" w:hAnsi="Arial" w:cs="Arial"/>
        <w:sz w:val="16"/>
        <w:szCs w:val="16"/>
        <w:lang w:val="sq-AL"/>
      </w:rPr>
      <w:fldChar w:fldCharType="end"/>
    </w:r>
  </w:p>
  <w:p w14:paraId="2EF641A6" w14:textId="15A83F05" w:rsidR="00C657AA" w:rsidRPr="00F03278" w:rsidRDefault="00846683" w:rsidP="00F03278">
    <w:pPr>
      <w:pStyle w:val="Footer"/>
      <w:tabs>
        <w:tab w:val="clear" w:pos="8306"/>
        <w:tab w:val="right" w:pos="7200"/>
      </w:tabs>
      <w:ind w:left="-720" w:right="23" w:firstLine="1170"/>
      <w:rPr>
        <w:rFonts w:ascii="Arial" w:hAnsi="Arial" w:cs="Arial"/>
        <w:b/>
        <w:bCs/>
        <w:sz w:val="16"/>
        <w:szCs w:val="16"/>
        <w:u w:val="single"/>
        <w:lang w:val="sq-AL"/>
      </w:rPr>
    </w:pPr>
    <w:r>
      <w:rPr>
        <w:rFonts w:ascii="Arial" w:hAnsi="Arial" w:cs="Arial"/>
        <w:b/>
        <w:bCs/>
        <w:sz w:val="16"/>
        <w:szCs w:val="16"/>
        <w:u w:val="single"/>
        <w:lang w:val="sq-AL"/>
      </w:rPr>
      <w:t xml:space="preserve">MSD BIM Execution Plan               </w:t>
    </w:r>
    <w:r w:rsidR="00C657AA">
      <w:rPr>
        <w:rFonts w:ascii="Arial" w:hAnsi="Arial" w:cs="Arial"/>
        <w:b/>
        <w:bCs/>
        <w:sz w:val="16"/>
        <w:szCs w:val="16"/>
        <w:u w:val="single"/>
        <w:lang w:val="sq-AL"/>
      </w:rPr>
      <w:t xml:space="preserve">              </w:t>
    </w:r>
    <w:r w:rsidR="00C657AA" w:rsidRPr="00F03278">
      <w:rPr>
        <w:rFonts w:ascii="Arial" w:hAnsi="Arial" w:cs="Arial"/>
        <w:b/>
        <w:bCs/>
        <w:sz w:val="16"/>
        <w:szCs w:val="16"/>
        <w:u w:val="single"/>
        <w:lang w:val="sq-AL"/>
      </w:rPr>
      <w:tab/>
    </w:r>
    <w:r w:rsidR="00C657AA">
      <w:rPr>
        <w:rFonts w:ascii="Arial" w:hAnsi="Arial" w:cs="Arial"/>
        <w:b/>
        <w:bCs/>
        <w:sz w:val="16"/>
        <w:szCs w:val="16"/>
        <w:u w:val="single"/>
        <w:lang w:val="sq-AL"/>
      </w:rPr>
      <w:t xml:space="preserve">                                                          </w:t>
    </w:r>
    <w:r w:rsidR="004F059E">
      <w:rPr>
        <w:rFonts w:ascii="Arial" w:hAnsi="Arial" w:cs="Arial"/>
        <w:b/>
        <w:bCs/>
        <w:sz w:val="16"/>
        <w:szCs w:val="16"/>
        <w:u w:val="single"/>
        <w:lang w:val="sq-AL"/>
      </w:rPr>
      <w:t xml:space="preserve">            *** Project –</w:t>
    </w:r>
    <w:r w:rsidR="00C657AA" w:rsidRPr="00F03278">
      <w:rPr>
        <w:rFonts w:ascii="Arial" w:hAnsi="Arial" w:cs="Arial"/>
        <w:b/>
        <w:bCs/>
        <w:sz w:val="16"/>
        <w:szCs w:val="16"/>
        <w:u w:val="single"/>
        <w:lang w:val="sq-AL"/>
      </w:rPr>
      <w:t xml:space="preserve">Rev </w:t>
    </w:r>
    <w:r w:rsidR="00724421">
      <w:rPr>
        <w:rFonts w:ascii="Arial" w:hAnsi="Arial" w:cs="Arial"/>
        <w:b/>
        <w:bCs/>
        <w:sz w:val="16"/>
        <w:szCs w:val="16"/>
        <w:u w:val="single"/>
        <w:lang w:val="sq-AL"/>
      </w:rPr>
      <w:t>2.0</w:t>
    </w:r>
    <w:r w:rsidR="004F059E">
      <w:rPr>
        <w:rFonts w:ascii="Arial" w:hAnsi="Arial" w:cs="Arial"/>
        <w:b/>
        <w:bCs/>
        <w:sz w:val="16"/>
        <w:szCs w:val="16"/>
        <w:u w:val="single"/>
        <w:lang w:val="sq-AL"/>
      </w:rPr>
      <w:t xml:space="preserve"> </w:t>
    </w:r>
    <w:r w:rsidR="00527818">
      <w:rPr>
        <w:rFonts w:ascii="Arial" w:hAnsi="Arial" w:cs="Arial"/>
        <w:b/>
        <w:bCs/>
        <w:sz w:val="16"/>
        <w:szCs w:val="16"/>
        <w:u w:val="single"/>
        <w:lang w:val="sq-AL"/>
      </w:rPr>
      <w:t>6</w:t>
    </w:r>
    <w:r>
      <w:rPr>
        <w:rFonts w:ascii="Arial" w:hAnsi="Arial" w:cs="Arial"/>
        <w:b/>
        <w:bCs/>
        <w:sz w:val="16"/>
        <w:szCs w:val="16"/>
        <w:u w:val="single"/>
        <w:lang w:val="sq-AL"/>
      </w:rPr>
      <w:t>/</w:t>
    </w:r>
    <w:r w:rsidR="00527818">
      <w:rPr>
        <w:rFonts w:ascii="Arial" w:hAnsi="Arial" w:cs="Arial"/>
        <w:b/>
        <w:bCs/>
        <w:sz w:val="16"/>
        <w:szCs w:val="16"/>
        <w:u w:val="single"/>
        <w:lang w:val="sq-AL"/>
      </w:rPr>
      <w:t>08</w:t>
    </w:r>
    <w:r>
      <w:rPr>
        <w:rFonts w:ascii="Arial" w:hAnsi="Arial" w:cs="Arial"/>
        <w:b/>
        <w:bCs/>
        <w:sz w:val="16"/>
        <w:szCs w:val="16"/>
        <w:u w:val="single"/>
        <w:lang w:val="sq-AL"/>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448D" w14:textId="77777777" w:rsidR="00B75608" w:rsidRPr="00D72304" w:rsidRDefault="00B75608">
      <w:pPr>
        <w:rPr>
          <w:rFonts w:ascii="Arial" w:hAnsi="Arial" w:cs="Arial"/>
          <w:lang w:val="sq-AL"/>
        </w:rPr>
      </w:pPr>
      <w:r w:rsidRPr="00D72304">
        <w:rPr>
          <w:rFonts w:ascii="Arial" w:hAnsi="Arial" w:cs="Arial"/>
          <w:lang w:val="sq-AL"/>
        </w:rPr>
        <w:separator/>
      </w:r>
    </w:p>
  </w:footnote>
  <w:footnote w:type="continuationSeparator" w:id="0">
    <w:p w14:paraId="5E238A39" w14:textId="77777777" w:rsidR="00B75608" w:rsidRPr="00D72304" w:rsidRDefault="00B75608">
      <w:pPr>
        <w:rPr>
          <w:rFonts w:ascii="Arial" w:hAnsi="Arial" w:cs="Arial"/>
          <w:lang w:val="sq-AL"/>
        </w:rPr>
      </w:pPr>
      <w:r w:rsidRPr="00D72304">
        <w:rPr>
          <w:rFonts w:ascii="Arial" w:hAnsi="Arial" w:cs="Arial"/>
          <w:lang w:val="sq-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419D" w14:textId="77777777" w:rsidR="00C657AA" w:rsidRDefault="00C657AA" w:rsidP="00D379A1">
    <w:pPr>
      <w:rPr>
        <w:b/>
        <w:sz w:val="32"/>
        <w:szCs w:val="28"/>
      </w:rPr>
    </w:pPr>
  </w:p>
  <w:p w14:paraId="2EF6419E" w14:textId="77777777" w:rsidR="00C657AA" w:rsidRPr="00846683" w:rsidRDefault="00846683" w:rsidP="00D379A1">
    <w:pPr>
      <w:rPr>
        <w:b/>
        <w:sz w:val="32"/>
        <w:szCs w:val="28"/>
      </w:rPr>
    </w:pPr>
    <w:r w:rsidRPr="00846683">
      <w:rPr>
        <w:b/>
        <w:sz w:val="32"/>
        <w:szCs w:val="28"/>
      </w:rPr>
      <w:t xml:space="preserve">MSD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8316"/>
    </w:tblGrid>
    <w:tr w:rsidR="00C657AA" w14:paraId="2EF641A1" w14:textId="77777777" w:rsidTr="004D1007">
      <w:tc>
        <w:tcPr>
          <w:tcW w:w="1764" w:type="dxa"/>
          <w:shd w:val="clear" w:color="auto" w:fill="365F91"/>
        </w:tcPr>
        <w:p w14:paraId="2EF6419F" w14:textId="77777777" w:rsidR="00C657AA" w:rsidRPr="00FB2A79" w:rsidRDefault="00C657AA" w:rsidP="00970E6A">
          <w:pPr>
            <w:pStyle w:val="Header"/>
            <w:spacing w:before="60" w:after="60"/>
            <w:rPr>
              <w:b/>
              <w:color w:val="FFFFFF"/>
              <w:sz w:val="32"/>
              <w:szCs w:val="32"/>
            </w:rPr>
          </w:pPr>
        </w:p>
      </w:tc>
      <w:tc>
        <w:tcPr>
          <w:tcW w:w="8316" w:type="dxa"/>
          <w:shd w:val="clear" w:color="auto" w:fill="auto"/>
        </w:tcPr>
        <w:p w14:paraId="2EF641A0" w14:textId="77777777" w:rsidR="00C657AA" w:rsidRPr="00FB2A79" w:rsidRDefault="00F4558C" w:rsidP="00970E6A">
          <w:pPr>
            <w:pStyle w:val="Header"/>
            <w:spacing w:before="60" w:after="60"/>
            <w:rPr>
              <w:b/>
              <w:sz w:val="32"/>
            </w:rPr>
          </w:pPr>
          <w:r>
            <w:rPr>
              <w:b/>
              <w:sz w:val="32"/>
            </w:rPr>
            <w:t xml:space="preserve">BIM </w:t>
          </w:r>
          <w:r w:rsidR="00C657AA">
            <w:rPr>
              <w:b/>
              <w:sz w:val="32"/>
            </w:rPr>
            <w:t>Execution Plan</w:t>
          </w:r>
        </w:p>
      </w:tc>
    </w:tr>
  </w:tbl>
  <w:p w14:paraId="2EF641A2" w14:textId="77777777" w:rsidR="00C657AA" w:rsidRDefault="00C657AA" w:rsidP="004D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3EC"/>
    <w:multiLevelType w:val="hybridMultilevel"/>
    <w:tmpl w:val="AC722F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DD7A5B"/>
    <w:multiLevelType w:val="hybridMultilevel"/>
    <w:tmpl w:val="974CD2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052CF"/>
    <w:multiLevelType w:val="hybridMultilevel"/>
    <w:tmpl w:val="2688A8DA"/>
    <w:lvl w:ilvl="0" w:tplc="5F12A5DA">
      <w:numFmt w:val="bullet"/>
      <w:pStyle w:val="bulletlis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34E68"/>
    <w:multiLevelType w:val="multilevel"/>
    <w:tmpl w:val="F9D6192C"/>
    <w:lvl w:ilvl="0">
      <w:start w:val="1"/>
      <w:numFmt w:val="decimal"/>
      <w:pStyle w:val="Heading1"/>
      <w:lvlText w:val="%1.0"/>
      <w:lvlJc w:val="left"/>
      <w:pPr>
        <w:tabs>
          <w:tab w:val="num" w:pos="504"/>
        </w:tabs>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BodyTextIndent"/>
      <w:lvlText w:val="%1.%2"/>
      <w:lvlJc w:val="left"/>
      <w:pPr>
        <w:tabs>
          <w:tab w:val="num" w:pos="1008"/>
        </w:tabs>
        <w:ind w:left="1008"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BodyTextIndent2"/>
      <w:lvlText w:val="%1.%2.%3"/>
      <w:lvlJc w:val="left"/>
      <w:pPr>
        <w:tabs>
          <w:tab w:val="num" w:pos="1908"/>
        </w:tabs>
        <w:ind w:left="1908" w:hanging="648"/>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BodyTextIndent3"/>
      <w:lvlText w:val="%4."/>
      <w:lvlJc w:val="left"/>
      <w:pPr>
        <w:tabs>
          <w:tab w:val="num" w:pos="2232"/>
        </w:tabs>
        <w:ind w:left="2232" w:hanging="576"/>
      </w:pPr>
      <w:rPr>
        <w:rFonts w:hint="default"/>
      </w:rPr>
    </w:lvl>
    <w:lvl w:ilvl="4">
      <w:start w:val="1"/>
      <w:numFmt w:val="decimal"/>
      <w:pStyle w:val="BodyTextIndent4"/>
      <w:lvlText w:val="(%5)"/>
      <w:lvlJc w:val="left"/>
      <w:pPr>
        <w:tabs>
          <w:tab w:val="num" w:pos="2664"/>
        </w:tabs>
        <w:ind w:left="2664" w:hanging="432"/>
      </w:pPr>
      <w:rPr>
        <w:rFonts w:hint="default"/>
      </w:rPr>
    </w:lvl>
    <w:lvl w:ilvl="5">
      <w:start w:val="1"/>
      <w:numFmt w:val="lowerRoman"/>
      <w:pStyle w:val="BodyTextIndent5"/>
      <w:lvlText w:val="%6."/>
      <w:lvlJc w:val="left"/>
      <w:pPr>
        <w:tabs>
          <w:tab w:val="num" w:pos="2808"/>
        </w:tabs>
        <w:ind w:left="2808" w:hanging="144"/>
      </w:pPr>
      <w:rPr>
        <w:rFonts w:hint="default"/>
        <w:b w:val="0"/>
        <w:i w:val="0"/>
        <w:sz w:val="18"/>
      </w:rPr>
    </w:lvl>
    <w:lvl w:ilvl="6">
      <w:start w:val="1"/>
      <w:numFmt w:val="none"/>
      <w:lvlText w:val=""/>
      <w:lvlJc w:val="left"/>
      <w:pPr>
        <w:tabs>
          <w:tab w:val="num" w:pos="2610"/>
        </w:tabs>
        <w:ind w:left="5130" w:hanging="360"/>
      </w:pPr>
      <w:rPr>
        <w:rFonts w:hint="default"/>
      </w:rPr>
    </w:lvl>
    <w:lvl w:ilvl="7">
      <w:start w:val="1"/>
      <w:numFmt w:val="none"/>
      <w:lvlText w:val=""/>
      <w:lvlJc w:val="left"/>
      <w:pPr>
        <w:tabs>
          <w:tab w:val="num" w:pos="2610"/>
        </w:tabs>
        <w:ind w:left="5490" w:hanging="360"/>
      </w:pPr>
      <w:rPr>
        <w:rFonts w:hint="default"/>
      </w:rPr>
    </w:lvl>
    <w:lvl w:ilvl="8">
      <w:start w:val="1"/>
      <w:numFmt w:val="none"/>
      <w:lvlText w:val=""/>
      <w:lvlJc w:val="left"/>
      <w:pPr>
        <w:tabs>
          <w:tab w:val="num" w:pos="2610"/>
        </w:tabs>
        <w:ind w:left="5850" w:hanging="360"/>
      </w:pPr>
      <w:rPr>
        <w:rFonts w:hint="default"/>
      </w:rPr>
    </w:lvl>
  </w:abstractNum>
  <w:abstractNum w:abstractNumId="4" w15:restartNumberingAfterBreak="0">
    <w:nsid w:val="7AFB490A"/>
    <w:multiLevelType w:val="hybridMultilevel"/>
    <w:tmpl w:val="E5E88B2C"/>
    <w:lvl w:ilvl="0" w:tplc="E73C9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0"/>
  </w:num>
  <w:num w:numId="8">
    <w:abstractNumId w:val="1"/>
  </w:num>
  <w:num w:numId="9">
    <w:abstractNumId w:val="4"/>
  </w:num>
  <w:num w:numId="10">
    <w:abstractNumId w:val="3"/>
    <w:lvlOverride w:ilvl="0">
      <w:startOverride w:val="3"/>
    </w:lvlOverride>
    <w:lvlOverride w:ilvl="1">
      <w:startOverride w:val="2"/>
    </w:lvlOverride>
  </w:num>
  <w:num w:numId="11">
    <w:abstractNumId w:val="3"/>
    <w:lvlOverride w:ilvl="0">
      <w:startOverride w:val="3"/>
    </w:lvlOverride>
    <w:lvlOverride w:ilvl="1">
      <w:startOverride w:val="2"/>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l, William">
    <w15:presenceInfo w15:providerId="AD" w15:userId="S::william.vogel@stantec.com::9a75fb05-40c4-491b-8d65-1fc67d3fb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F8"/>
    <w:rsid w:val="00001FE7"/>
    <w:rsid w:val="00007AE8"/>
    <w:rsid w:val="00007BCE"/>
    <w:rsid w:val="00024846"/>
    <w:rsid w:val="000534B6"/>
    <w:rsid w:val="0005357E"/>
    <w:rsid w:val="00067245"/>
    <w:rsid w:val="00091E83"/>
    <w:rsid w:val="000B5297"/>
    <w:rsid w:val="000C6B99"/>
    <w:rsid w:val="000D1308"/>
    <w:rsid w:val="000E15CC"/>
    <w:rsid w:val="000E48C6"/>
    <w:rsid w:val="000E63DD"/>
    <w:rsid w:val="000F4CEA"/>
    <w:rsid w:val="00101D8E"/>
    <w:rsid w:val="0011584A"/>
    <w:rsid w:val="001348A6"/>
    <w:rsid w:val="001455FA"/>
    <w:rsid w:val="001627EA"/>
    <w:rsid w:val="001703FD"/>
    <w:rsid w:val="00171CE3"/>
    <w:rsid w:val="0017443A"/>
    <w:rsid w:val="0019086C"/>
    <w:rsid w:val="001B5217"/>
    <w:rsid w:val="001B63DA"/>
    <w:rsid w:val="001E0673"/>
    <w:rsid w:val="001E7491"/>
    <w:rsid w:val="001F04D2"/>
    <w:rsid w:val="002071A4"/>
    <w:rsid w:val="0021164A"/>
    <w:rsid w:val="0022078D"/>
    <w:rsid w:val="002208C9"/>
    <w:rsid w:val="00234311"/>
    <w:rsid w:val="0023568A"/>
    <w:rsid w:val="00237040"/>
    <w:rsid w:val="00241630"/>
    <w:rsid w:val="00243EB8"/>
    <w:rsid w:val="00251790"/>
    <w:rsid w:val="00253FF1"/>
    <w:rsid w:val="00255FF1"/>
    <w:rsid w:val="00262E7C"/>
    <w:rsid w:val="002637A5"/>
    <w:rsid w:val="00272089"/>
    <w:rsid w:val="00283514"/>
    <w:rsid w:val="00285A0F"/>
    <w:rsid w:val="00285A6D"/>
    <w:rsid w:val="00291AC9"/>
    <w:rsid w:val="00297688"/>
    <w:rsid w:val="002A50C5"/>
    <w:rsid w:val="002A5C87"/>
    <w:rsid w:val="002A61BE"/>
    <w:rsid w:val="002A66DF"/>
    <w:rsid w:val="002B029A"/>
    <w:rsid w:val="002B4F1A"/>
    <w:rsid w:val="002B5557"/>
    <w:rsid w:val="002D7599"/>
    <w:rsid w:val="002F5258"/>
    <w:rsid w:val="0030302D"/>
    <w:rsid w:val="00303241"/>
    <w:rsid w:val="003036AD"/>
    <w:rsid w:val="003047DD"/>
    <w:rsid w:val="00305FD9"/>
    <w:rsid w:val="003070B5"/>
    <w:rsid w:val="003336C1"/>
    <w:rsid w:val="00335A62"/>
    <w:rsid w:val="00336F0B"/>
    <w:rsid w:val="00337B4C"/>
    <w:rsid w:val="003408F4"/>
    <w:rsid w:val="00342B36"/>
    <w:rsid w:val="00350A4F"/>
    <w:rsid w:val="003510D5"/>
    <w:rsid w:val="00351F3A"/>
    <w:rsid w:val="00352851"/>
    <w:rsid w:val="00353A2C"/>
    <w:rsid w:val="00394D71"/>
    <w:rsid w:val="003A00C6"/>
    <w:rsid w:val="003A094B"/>
    <w:rsid w:val="003A17DD"/>
    <w:rsid w:val="003B753E"/>
    <w:rsid w:val="003C2976"/>
    <w:rsid w:val="003C50F9"/>
    <w:rsid w:val="003C78A5"/>
    <w:rsid w:val="003D6185"/>
    <w:rsid w:val="003D717E"/>
    <w:rsid w:val="003E3F33"/>
    <w:rsid w:val="003F1B96"/>
    <w:rsid w:val="003F4F6E"/>
    <w:rsid w:val="003F5C87"/>
    <w:rsid w:val="004032FD"/>
    <w:rsid w:val="00405209"/>
    <w:rsid w:val="00406AC5"/>
    <w:rsid w:val="00420B9A"/>
    <w:rsid w:val="00426B44"/>
    <w:rsid w:val="00432CA5"/>
    <w:rsid w:val="00434786"/>
    <w:rsid w:val="00460EB1"/>
    <w:rsid w:val="00461866"/>
    <w:rsid w:val="00463465"/>
    <w:rsid w:val="00463EFF"/>
    <w:rsid w:val="00480B6B"/>
    <w:rsid w:val="0049337F"/>
    <w:rsid w:val="0049601E"/>
    <w:rsid w:val="004A3C43"/>
    <w:rsid w:val="004B5D3E"/>
    <w:rsid w:val="004C3329"/>
    <w:rsid w:val="004C79B5"/>
    <w:rsid w:val="004C7B54"/>
    <w:rsid w:val="004D1007"/>
    <w:rsid w:val="004E79DA"/>
    <w:rsid w:val="004F059E"/>
    <w:rsid w:val="004F5187"/>
    <w:rsid w:val="004F5298"/>
    <w:rsid w:val="004F63AB"/>
    <w:rsid w:val="005005A6"/>
    <w:rsid w:val="00504FCB"/>
    <w:rsid w:val="0052609E"/>
    <w:rsid w:val="005273B1"/>
    <w:rsid w:val="00527818"/>
    <w:rsid w:val="00535899"/>
    <w:rsid w:val="00542158"/>
    <w:rsid w:val="005444B7"/>
    <w:rsid w:val="00546964"/>
    <w:rsid w:val="005572D7"/>
    <w:rsid w:val="00561CE2"/>
    <w:rsid w:val="00562FEA"/>
    <w:rsid w:val="005A4CFC"/>
    <w:rsid w:val="005B0777"/>
    <w:rsid w:val="005B102C"/>
    <w:rsid w:val="005B4226"/>
    <w:rsid w:val="005B54D9"/>
    <w:rsid w:val="005C287E"/>
    <w:rsid w:val="005D2BD9"/>
    <w:rsid w:val="005D561C"/>
    <w:rsid w:val="005E2C1B"/>
    <w:rsid w:val="005E6651"/>
    <w:rsid w:val="005E706D"/>
    <w:rsid w:val="005F3ECE"/>
    <w:rsid w:val="005F419E"/>
    <w:rsid w:val="006061F8"/>
    <w:rsid w:val="0061269E"/>
    <w:rsid w:val="006241AF"/>
    <w:rsid w:val="006307EE"/>
    <w:rsid w:val="00634DEA"/>
    <w:rsid w:val="00636600"/>
    <w:rsid w:val="006640E0"/>
    <w:rsid w:val="00686E43"/>
    <w:rsid w:val="00690929"/>
    <w:rsid w:val="00691148"/>
    <w:rsid w:val="006A5467"/>
    <w:rsid w:val="006A6E79"/>
    <w:rsid w:val="006D068A"/>
    <w:rsid w:val="006D71DF"/>
    <w:rsid w:val="006F2E1F"/>
    <w:rsid w:val="006F4C4D"/>
    <w:rsid w:val="007074A5"/>
    <w:rsid w:val="007131C4"/>
    <w:rsid w:val="00724421"/>
    <w:rsid w:val="007404D3"/>
    <w:rsid w:val="00760B12"/>
    <w:rsid w:val="0076760F"/>
    <w:rsid w:val="00767AAD"/>
    <w:rsid w:val="00780E26"/>
    <w:rsid w:val="007813C3"/>
    <w:rsid w:val="00781BE2"/>
    <w:rsid w:val="0079651A"/>
    <w:rsid w:val="007A0A0F"/>
    <w:rsid w:val="007A2A28"/>
    <w:rsid w:val="007A7425"/>
    <w:rsid w:val="007B2CA5"/>
    <w:rsid w:val="007C4936"/>
    <w:rsid w:val="007D37F5"/>
    <w:rsid w:val="007E384A"/>
    <w:rsid w:val="007F1D6F"/>
    <w:rsid w:val="007F4D20"/>
    <w:rsid w:val="00802B5C"/>
    <w:rsid w:val="00805428"/>
    <w:rsid w:val="00810F3F"/>
    <w:rsid w:val="008112A8"/>
    <w:rsid w:val="0081134F"/>
    <w:rsid w:val="00811BBD"/>
    <w:rsid w:val="008265A1"/>
    <w:rsid w:val="00827ECE"/>
    <w:rsid w:val="008308F1"/>
    <w:rsid w:val="00846304"/>
    <w:rsid w:val="00846683"/>
    <w:rsid w:val="00863C2E"/>
    <w:rsid w:val="008651D2"/>
    <w:rsid w:val="008664F9"/>
    <w:rsid w:val="008718CE"/>
    <w:rsid w:val="00892F69"/>
    <w:rsid w:val="00893F72"/>
    <w:rsid w:val="008A030B"/>
    <w:rsid w:val="008A2B6B"/>
    <w:rsid w:val="008A5629"/>
    <w:rsid w:val="008A6945"/>
    <w:rsid w:val="008A7F8E"/>
    <w:rsid w:val="008B5FCC"/>
    <w:rsid w:val="008C62FB"/>
    <w:rsid w:val="008D0E4F"/>
    <w:rsid w:val="008D32CF"/>
    <w:rsid w:val="00901FE4"/>
    <w:rsid w:val="009065E3"/>
    <w:rsid w:val="00910662"/>
    <w:rsid w:val="00910DAD"/>
    <w:rsid w:val="00923CC7"/>
    <w:rsid w:val="0093027F"/>
    <w:rsid w:val="00937F00"/>
    <w:rsid w:val="00945BD7"/>
    <w:rsid w:val="0095755D"/>
    <w:rsid w:val="00957FF5"/>
    <w:rsid w:val="00961FA7"/>
    <w:rsid w:val="00962719"/>
    <w:rsid w:val="00970E6A"/>
    <w:rsid w:val="009732A0"/>
    <w:rsid w:val="009739A1"/>
    <w:rsid w:val="00975061"/>
    <w:rsid w:val="009771B5"/>
    <w:rsid w:val="00984EAE"/>
    <w:rsid w:val="00990511"/>
    <w:rsid w:val="00990DF6"/>
    <w:rsid w:val="009913A5"/>
    <w:rsid w:val="00992620"/>
    <w:rsid w:val="009A36CE"/>
    <w:rsid w:val="009A6A20"/>
    <w:rsid w:val="009B0D8C"/>
    <w:rsid w:val="009B27C1"/>
    <w:rsid w:val="009C0B51"/>
    <w:rsid w:val="009C47CE"/>
    <w:rsid w:val="009C5320"/>
    <w:rsid w:val="009C5BFC"/>
    <w:rsid w:val="009D2EC3"/>
    <w:rsid w:val="009E1368"/>
    <w:rsid w:val="009E2CCC"/>
    <w:rsid w:val="009E7129"/>
    <w:rsid w:val="009F0351"/>
    <w:rsid w:val="00A00C9A"/>
    <w:rsid w:val="00A020E0"/>
    <w:rsid w:val="00A21BD6"/>
    <w:rsid w:val="00A21E95"/>
    <w:rsid w:val="00A26FB7"/>
    <w:rsid w:val="00A36973"/>
    <w:rsid w:val="00A5102E"/>
    <w:rsid w:val="00A56B60"/>
    <w:rsid w:val="00A627EC"/>
    <w:rsid w:val="00A70621"/>
    <w:rsid w:val="00A75728"/>
    <w:rsid w:val="00A9170C"/>
    <w:rsid w:val="00AA23D9"/>
    <w:rsid w:val="00AB72C6"/>
    <w:rsid w:val="00AC2753"/>
    <w:rsid w:val="00AC42D2"/>
    <w:rsid w:val="00AD7DC8"/>
    <w:rsid w:val="00AE2652"/>
    <w:rsid w:val="00AE50D0"/>
    <w:rsid w:val="00AE6276"/>
    <w:rsid w:val="00AE7F37"/>
    <w:rsid w:val="00AF7852"/>
    <w:rsid w:val="00B0112A"/>
    <w:rsid w:val="00B0130C"/>
    <w:rsid w:val="00B16E5B"/>
    <w:rsid w:val="00B24B36"/>
    <w:rsid w:val="00B42DA5"/>
    <w:rsid w:val="00B5767E"/>
    <w:rsid w:val="00B659D8"/>
    <w:rsid w:val="00B75608"/>
    <w:rsid w:val="00B7788C"/>
    <w:rsid w:val="00B920D7"/>
    <w:rsid w:val="00BA5378"/>
    <w:rsid w:val="00BB1672"/>
    <w:rsid w:val="00BB44AA"/>
    <w:rsid w:val="00BC11C2"/>
    <w:rsid w:val="00BD2BBF"/>
    <w:rsid w:val="00BD5EA6"/>
    <w:rsid w:val="00BE0628"/>
    <w:rsid w:val="00BE4DFE"/>
    <w:rsid w:val="00C0458F"/>
    <w:rsid w:val="00C04BF8"/>
    <w:rsid w:val="00C101FC"/>
    <w:rsid w:val="00C154FE"/>
    <w:rsid w:val="00C17E78"/>
    <w:rsid w:val="00C22F8A"/>
    <w:rsid w:val="00C301EB"/>
    <w:rsid w:val="00C30938"/>
    <w:rsid w:val="00C3282D"/>
    <w:rsid w:val="00C371EF"/>
    <w:rsid w:val="00C401AB"/>
    <w:rsid w:val="00C63BC9"/>
    <w:rsid w:val="00C657AA"/>
    <w:rsid w:val="00C70AD9"/>
    <w:rsid w:val="00C77A43"/>
    <w:rsid w:val="00C931CE"/>
    <w:rsid w:val="00C95197"/>
    <w:rsid w:val="00CB2BF1"/>
    <w:rsid w:val="00CB55AD"/>
    <w:rsid w:val="00CC0D9E"/>
    <w:rsid w:val="00CC3D62"/>
    <w:rsid w:val="00CD270A"/>
    <w:rsid w:val="00CD27A6"/>
    <w:rsid w:val="00CD4F9D"/>
    <w:rsid w:val="00CD6505"/>
    <w:rsid w:val="00CE1250"/>
    <w:rsid w:val="00CE7F91"/>
    <w:rsid w:val="00D02541"/>
    <w:rsid w:val="00D23A0B"/>
    <w:rsid w:val="00D379A1"/>
    <w:rsid w:val="00D455EE"/>
    <w:rsid w:val="00D57C82"/>
    <w:rsid w:val="00D608D5"/>
    <w:rsid w:val="00D652F3"/>
    <w:rsid w:val="00D67175"/>
    <w:rsid w:val="00D72304"/>
    <w:rsid w:val="00D756F5"/>
    <w:rsid w:val="00D774D1"/>
    <w:rsid w:val="00D80B03"/>
    <w:rsid w:val="00D80C24"/>
    <w:rsid w:val="00D87B69"/>
    <w:rsid w:val="00D937DE"/>
    <w:rsid w:val="00DA116B"/>
    <w:rsid w:val="00DA2655"/>
    <w:rsid w:val="00DA315E"/>
    <w:rsid w:val="00DA7810"/>
    <w:rsid w:val="00DB62AE"/>
    <w:rsid w:val="00DC1B38"/>
    <w:rsid w:val="00DC624C"/>
    <w:rsid w:val="00DD4313"/>
    <w:rsid w:val="00DE41D6"/>
    <w:rsid w:val="00DF0869"/>
    <w:rsid w:val="00DF4187"/>
    <w:rsid w:val="00E038B2"/>
    <w:rsid w:val="00E17847"/>
    <w:rsid w:val="00E359D8"/>
    <w:rsid w:val="00E42D14"/>
    <w:rsid w:val="00E43513"/>
    <w:rsid w:val="00E437AD"/>
    <w:rsid w:val="00E510CF"/>
    <w:rsid w:val="00E52547"/>
    <w:rsid w:val="00E52A96"/>
    <w:rsid w:val="00E55EA5"/>
    <w:rsid w:val="00E84BAB"/>
    <w:rsid w:val="00E87BB2"/>
    <w:rsid w:val="00E90695"/>
    <w:rsid w:val="00E9078B"/>
    <w:rsid w:val="00E9694B"/>
    <w:rsid w:val="00EB5AC0"/>
    <w:rsid w:val="00EC022D"/>
    <w:rsid w:val="00EC0682"/>
    <w:rsid w:val="00EC16B5"/>
    <w:rsid w:val="00EC5EE1"/>
    <w:rsid w:val="00ED607E"/>
    <w:rsid w:val="00EE32E1"/>
    <w:rsid w:val="00EE6899"/>
    <w:rsid w:val="00EF52C0"/>
    <w:rsid w:val="00F02D1C"/>
    <w:rsid w:val="00F03278"/>
    <w:rsid w:val="00F10765"/>
    <w:rsid w:val="00F16FF0"/>
    <w:rsid w:val="00F26633"/>
    <w:rsid w:val="00F4558C"/>
    <w:rsid w:val="00F468BF"/>
    <w:rsid w:val="00F50FCF"/>
    <w:rsid w:val="00F55262"/>
    <w:rsid w:val="00F75311"/>
    <w:rsid w:val="00F81CB4"/>
    <w:rsid w:val="00F84901"/>
    <w:rsid w:val="00F85579"/>
    <w:rsid w:val="00F93DED"/>
    <w:rsid w:val="00F95C9F"/>
    <w:rsid w:val="00FA1D86"/>
    <w:rsid w:val="00FA47A6"/>
    <w:rsid w:val="00FC39DB"/>
    <w:rsid w:val="00FC5EFE"/>
    <w:rsid w:val="00FC5F5E"/>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c"/>
    </o:shapedefaults>
    <o:shapelayout v:ext="edit">
      <o:idmap v:ext="edit" data="1"/>
    </o:shapelayout>
  </w:shapeDefaults>
  <w:decimalSymbol w:val="."/>
  <w:listSeparator w:val=","/>
  <w14:docId w14:val="2EF63CDB"/>
  <w15:chartTrackingRefBased/>
  <w15:docId w15:val="{1A8CE611-540C-4944-AEF6-556D2276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1" w:qFormat="1"/>
    <w:lsdException w:name="toc 4" w:uiPriority="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bidi="he-IL"/>
    </w:rPr>
  </w:style>
  <w:style w:type="paragraph" w:styleId="Heading1">
    <w:name w:val="heading 1"/>
    <w:basedOn w:val="BodyTextIndent"/>
    <w:next w:val="BodyTextIndent"/>
    <w:link w:val="Heading1Char"/>
    <w:uiPriority w:val="1"/>
    <w:qFormat/>
    <w:rsid w:val="00970E6A"/>
    <w:pPr>
      <w:numPr>
        <w:ilvl w:val="0"/>
      </w:numPr>
      <w:outlineLvl w:val="0"/>
    </w:pPr>
    <w:rPr>
      <w:caps/>
      <w:sz w:val="22"/>
      <w:lang w:val="en-US"/>
    </w:rPr>
  </w:style>
  <w:style w:type="paragraph" w:styleId="Heading2">
    <w:name w:val="heading 2"/>
    <w:aliases w:val="1.1 Aaa"/>
    <w:basedOn w:val="BodyTextIndent"/>
    <w:next w:val="Normal"/>
    <w:link w:val="Heading2Char"/>
    <w:uiPriority w:val="1"/>
    <w:unhideWhenUsed/>
    <w:qFormat/>
    <w:rsid w:val="00970E6A"/>
    <w:pPr>
      <w:numPr>
        <w:ilvl w:val="0"/>
        <w:numId w:val="0"/>
      </w:numPr>
      <w:tabs>
        <w:tab w:val="num" w:pos="1008"/>
      </w:tabs>
      <w:spacing w:before="120"/>
      <w:ind w:left="1008" w:hanging="504"/>
      <w:outlineLvl w:val="1"/>
    </w:pPr>
    <w:rPr>
      <w:sz w:val="22"/>
      <w:lang w:val="en-US"/>
    </w:rPr>
  </w:style>
  <w:style w:type="paragraph" w:styleId="Heading3">
    <w:name w:val="heading 3"/>
    <w:basedOn w:val="BodyTextIndent2"/>
    <w:next w:val="Normal"/>
    <w:link w:val="Heading3Char"/>
    <w:uiPriority w:val="1"/>
    <w:unhideWhenUsed/>
    <w:qFormat/>
    <w:rsid w:val="00970E6A"/>
    <w:pPr>
      <w:numPr>
        <w:ilvl w:val="0"/>
        <w:numId w:val="0"/>
      </w:numPr>
      <w:tabs>
        <w:tab w:val="num" w:pos="1908"/>
      </w:tabs>
      <w:spacing w:before="0" w:after="120"/>
      <w:ind w:left="1908" w:hanging="648"/>
      <w:outlineLvl w:val="2"/>
    </w:pPr>
    <w:rPr>
      <w:sz w:val="22"/>
      <w:lang w:val="en-US"/>
    </w:rPr>
  </w:style>
  <w:style w:type="paragraph" w:styleId="Heading4">
    <w:name w:val="heading 4"/>
    <w:basedOn w:val="Normal"/>
    <w:next w:val="Normal"/>
    <w:link w:val="Heading4Char"/>
    <w:uiPriority w:val="1"/>
    <w:unhideWhenUsed/>
    <w:qFormat/>
    <w:rsid w:val="00C931C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iPriority w:val="99"/>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character" w:styleId="Hyperlink">
    <w:name w:val="Hyperlink"/>
    <w:uiPriority w:val="99"/>
    <w:rsid w:val="00D57C82"/>
    <w:rPr>
      <w:color w:val="0000FF"/>
      <w:u w:val="single"/>
    </w:rPr>
  </w:style>
  <w:style w:type="paragraph" w:styleId="BalloonText">
    <w:name w:val="Balloon Text"/>
    <w:basedOn w:val="Normal"/>
    <w:link w:val="BalloonTextChar"/>
    <w:uiPriority w:val="99"/>
    <w:semiHidden/>
    <w:rsid w:val="00EB5AC0"/>
    <w:rPr>
      <w:rFonts w:ascii="Tahoma" w:hAnsi="Tahoma" w:cs="Tahoma"/>
      <w:sz w:val="16"/>
      <w:szCs w:val="16"/>
    </w:rPr>
  </w:style>
  <w:style w:type="character" w:styleId="PageNumber">
    <w:name w:val="page number"/>
    <w:basedOn w:val="DefaultParagraphFont"/>
    <w:rsid w:val="00EB5AC0"/>
  </w:style>
  <w:style w:type="table" w:styleId="TableGrid">
    <w:name w:val="Table Grid"/>
    <w:basedOn w:val="TableNormal"/>
    <w:uiPriority w:val="59"/>
    <w:rsid w:val="0005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block-headings">
    <w:name w:val="Revision block - headings"/>
    <w:rsid w:val="00990511"/>
    <w:pPr>
      <w:spacing w:before="20" w:after="20"/>
      <w:jc w:val="center"/>
    </w:pPr>
    <w:rPr>
      <w:rFonts w:ascii="Calibri" w:hAnsi="Calibri" w:cs="Times New Roman"/>
      <w:b/>
      <w:bCs/>
      <w:color w:val="FFFFF4"/>
      <w:sz w:val="18"/>
    </w:rPr>
  </w:style>
  <w:style w:type="paragraph" w:customStyle="1" w:styleId="Revisionblock-versionnumber">
    <w:name w:val="Revision block -  version number"/>
    <w:basedOn w:val="Normal"/>
    <w:qFormat/>
    <w:rsid w:val="00990511"/>
    <w:pPr>
      <w:spacing w:before="20" w:after="20"/>
      <w:jc w:val="center"/>
    </w:pPr>
    <w:rPr>
      <w:rFonts w:ascii="Calibri" w:hAnsi="Calibri" w:cs="Times New Roman"/>
      <w:i/>
      <w:sz w:val="18"/>
      <w:szCs w:val="20"/>
      <w:lang w:bidi="ar-SA"/>
    </w:rPr>
  </w:style>
  <w:style w:type="paragraph" w:customStyle="1" w:styleId="Revisionblock-versiontext">
    <w:name w:val="Revision block - version text"/>
    <w:basedOn w:val="Normal"/>
    <w:qFormat/>
    <w:rsid w:val="00990511"/>
    <w:pPr>
      <w:spacing w:before="20" w:after="20"/>
    </w:pPr>
    <w:rPr>
      <w:rFonts w:ascii="Calibri" w:hAnsi="Calibri" w:cs="Times New Roman"/>
      <w:i/>
      <w:sz w:val="18"/>
      <w:szCs w:val="20"/>
      <w:lang w:bidi="ar-SA"/>
    </w:rPr>
  </w:style>
  <w:style w:type="paragraph" w:customStyle="1" w:styleId="Revisionblock-number">
    <w:name w:val="Revision block - number"/>
    <w:qFormat/>
    <w:rsid w:val="00990511"/>
    <w:pPr>
      <w:spacing w:before="20" w:after="20"/>
      <w:jc w:val="center"/>
    </w:pPr>
    <w:rPr>
      <w:rFonts w:ascii="Calibri" w:hAnsi="Calibri" w:cs="Times New Roman"/>
      <w:sz w:val="18"/>
    </w:rPr>
  </w:style>
  <w:style w:type="character" w:customStyle="1" w:styleId="HeaderChar">
    <w:name w:val="Header Char"/>
    <w:aliases w:val="Header 1 Char"/>
    <w:link w:val="Header"/>
    <w:uiPriority w:val="99"/>
    <w:rsid w:val="00970E6A"/>
    <w:rPr>
      <w:lang w:bidi="he-IL"/>
    </w:rPr>
  </w:style>
  <w:style w:type="character" w:customStyle="1" w:styleId="Heading1Char">
    <w:name w:val="Heading 1 Char"/>
    <w:link w:val="Heading1"/>
    <w:uiPriority w:val="1"/>
    <w:rsid w:val="00970E6A"/>
    <w:rPr>
      <w:rFonts w:ascii="Calibri" w:eastAsia="SimSun" w:hAnsi="Calibri" w:cs="Arial"/>
      <w:b/>
      <w:caps/>
      <w:sz w:val="22"/>
      <w:szCs w:val="19"/>
      <w:lang w:eastAsia="en-US"/>
    </w:rPr>
  </w:style>
  <w:style w:type="character" w:customStyle="1" w:styleId="Heading2Char">
    <w:name w:val="Heading 2 Char"/>
    <w:aliases w:val="1.1 Aaa Char"/>
    <w:link w:val="Heading2"/>
    <w:uiPriority w:val="1"/>
    <w:rsid w:val="00970E6A"/>
    <w:rPr>
      <w:rFonts w:ascii="Calibri" w:eastAsia="SimSun" w:hAnsi="Calibri" w:cs="Arial"/>
      <w:b/>
      <w:sz w:val="22"/>
      <w:szCs w:val="19"/>
    </w:rPr>
  </w:style>
  <w:style w:type="character" w:customStyle="1" w:styleId="Heading3Char">
    <w:name w:val="Heading 3 Char"/>
    <w:link w:val="Heading3"/>
    <w:uiPriority w:val="1"/>
    <w:rsid w:val="00970E6A"/>
    <w:rPr>
      <w:rFonts w:ascii="Calibri" w:eastAsia="SimSun" w:hAnsi="Calibri" w:cs="Arial"/>
      <w:sz w:val="22"/>
      <w:szCs w:val="19"/>
    </w:rPr>
  </w:style>
  <w:style w:type="paragraph" w:styleId="BodyTextIndent">
    <w:name w:val="Body Text Indent"/>
    <w:basedOn w:val="Normal"/>
    <w:next w:val="BodyTextIndent2"/>
    <w:link w:val="BodyTextIndentChar"/>
    <w:rsid w:val="00970E6A"/>
    <w:pPr>
      <w:keepNext/>
      <w:keepLines/>
      <w:numPr>
        <w:ilvl w:val="1"/>
        <w:numId w:val="3"/>
      </w:numPr>
      <w:spacing w:before="240"/>
      <w:jc w:val="both"/>
    </w:pPr>
    <w:rPr>
      <w:rFonts w:ascii="Calibri" w:eastAsia="SimSun" w:hAnsi="Calibri" w:cs="Arial"/>
      <w:b/>
      <w:sz w:val="21"/>
      <w:szCs w:val="19"/>
      <w:lang w:val="en-GB" w:bidi="ar-SA"/>
    </w:rPr>
  </w:style>
  <w:style w:type="character" w:customStyle="1" w:styleId="BodyTextIndentChar">
    <w:name w:val="Body Text Indent Char"/>
    <w:link w:val="BodyTextIndent"/>
    <w:rsid w:val="00970E6A"/>
    <w:rPr>
      <w:rFonts w:ascii="Calibri" w:eastAsia="SimSun" w:hAnsi="Calibri" w:cs="Arial"/>
      <w:b/>
      <w:sz w:val="21"/>
      <w:szCs w:val="19"/>
      <w:lang w:val="en-GB" w:eastAsia="en-US"/>
    </w:rPr>
  </w:style>
  <w:style w:type="paragraph" w:styleId="BodyTextIndent2">
    <w:name w:val="Body Text Indent 2"/>
    <w:basedOn w:val="BodyTextIndent"/>
    <w:link w:val="BodyTextIndent2Char"/>
    <w:rsid w:val="00970E6A"/>
    <w:pPr>
      <w:keepNext w:val="0"/>
      <w:numPr>
        <w:ilvl w:val="2"/>
      </w:numPr>
      <w:suppressAutoHyphens/>
      <w:spacing w:before="120"/>
    </w:pPr>
    <w:rPr>
      <w:b w:val="0"/>
    </w:rPr>
  </w:style>
  <w:style w:type="character" w:customStyle="1" w:styleId="BodyTextIndent2Char">
    <w:name w:val="Body Text Indent 2 Char"/>
    <w:link w:val="BodyTextIndent2"/>
    <w:rsid w:val="00970E6A"/>
    <w:rPr>
      <w:rFonts w:ascii="Calibri" w:eastAsia="SimSun" w:hAnsi="Calibri" w:cs="Arial"/>
      <w:sz w:val="21"/>
      <w:szCs w:val="19"/>
      <w:lang w:val="en-GB" w:eastAsia="en-US"/>
    </w:rPr>
  </w:style>
  <w:style w:type="paragraph" w:customStyle="1" w:styleId="BodyTextIndent4">
    <w:name w:val="Body Text Indent 4"/>
    <w:basedOn w:val="BodyTextIndent3"/>
    <w:next w:val="BodyTextIndent3"/>
    <w:rsid w:val="00970E6A"/>
    <w:pPr>
      <w:numPr>
        <w:ilvl w:val="4"/>
      </w:numPr>
      <w:spacing w:before="60"/>
    </w:pPr>
    <w:rPr>
      <w:bCs/>
    </w:rPr>
  </w:style>
  <w:style w:type="paragraph" w:styleId="BodyTextIndent3">
    <w:name w:val="Body Text Indent 3"/>
    <w:basedOn w:val="Normal"/>
    <w:link w:val="BodyTextIndent3Char"/>
    <w:rsid w:val="00970E6A"/>
    <w:pPr>
      <w:keepLines/>
      <w:numPr>
        <w:ilvl w:val="3"/>
        <w:numId w:val="3"/>
      </w:numPr>
      <w:suppressAutoHyphens/>
      <w:spacing w:before="120"/>
      <w:jc w:val="both"/>
    </w:pPr>
    <w:rPr>
      <w:rFonts w:ascii="Calibri" w:hAnsi="Calibri" w:cs="Times New Roman"/>
      <w:sz w:val="21"/>
      <w:szCs w:val="16"/>
      <w:lang w:val="en-GB" w:bidi="ar-SA"/>
    </w:rPr>
  </w:style>
  <w:style w:type="character" w:customStyle="1" w:styleId="BodyTextIndent3Char">
    <w:name w:val="Body Text Indent 3 Char"/>
    <w:link w:val="BodyTextIndent3"/>
    <w:rsid w:val="00970E6A"/>
    <w:rPr>
      <w:rFonts w:ascii="Calibri" w:hAnsi="Calibri" w:cs="Times New Roman"/>
      <w:sz w:val="21"/>
      <w:szCs w:val="16"/>
      <w:lang w:val="en-GB" w:eastAsia="en-US"/>
    </w:rPr>
  </w:style>
  <w:style w:type="paragraph" w:customStyle="1" w:styleId="BodyTextIndent5">
    <w:name w:val="Body Text Indent 5"/>
    <w:basedOn w:val="BodyTextIndent4"/>
    <w:rsid w:val="00970E6A"/>
    <w:pPr>
      <w:numPr>
        <w:ilvl w:val="5"/>
      </w:numPr>
      <w:spacing w:before="30"/>
      <w:jc w:val="left"/>
    </w:pPr>
  </w:style>
  <w:style w:type="character" w:customStyle="1" w:styleId="Heading4Char">
    <w:name w:val="Heading 4 Char"/>
    <w:link w:val="Heading4"/>
    <w:uiPriority w:val="1"/>
    <w:rsid w:val="00C931CE"/>
    <w:rPr>
      <w:rFonts w:ascii="Calibri" w:eastAsia="Times New Roman" w:hAnsi="Calibri" w:cs="Times New Roman"/>
      <w:b/>
      <w:bCs/>
      <w:sz w:val="28"/>
      <w:szCs w:val="28"/>
      <w:lang w:bidi="he-IL"/>
    </w:rPr>
  </w:style>
  <w:style w:type="paragraph" w:customStyle="1" w:styleId="ENDOFSECTION">
    <w:name w:val="END OF SECTION"/>
    <w:qFormat/>
    <w:rsid w:val="00C931CE"/>
    <w:pPr>
      <w:widowControl w:val="0"/>
      <w:spacing w:before="360" w:line="240" w:lineRule="exact"/>
      <w:jc w:val="center"/>
    </w:pPr>
    <w:rPr>
      <w:rFonts w:ascii="Arial" w:hAnsi="Arial" w:cs="Arial"/>
      <w:caps/>
    </w:rPr>
  </w:style>
  <w:style w:type="paragraph" w:customStyle="1" w:styleId="Paragraph2">
    <w:name w:val="Paragraph 2"/>
    <w:basedOn w:val="Normal"/>
    <w:qFormat/>
    <w:rsid w:val="00C931CE"/>
    <w:pPr>
      <w:autoSpaceDE w:val="0"/>
      <w:autoSpaceDN w:val="0"/>
      <w:adjustRightInd w:val="0"/>
      <w:spacing w:after="120"/>
      <w:ind w:left="1008"/>
      <w:jc w:val="both"/>
    </w:pPr>
    <w:rPr>
      <w:rFonts w:ascii="Calibri" w:eastAsia="Calibri" w:hAnsi="Calibri" w:cs="Arial"/>
      <w:bCs/>
      <w:color w:val="000000"/>
      <w:sz w:val="22"/>
      <w:szCs w:val="21"/>
      <w:lang w:val="en-GB" w:bidi="ar-SA"/>
    </w:rPr>
  </w:style>
  <w:style w:type="paragraph" w:customStyle="1" w:styleId="Paragraph3">
    <w:name w:val="Paragraph 3"/>
    <w:basedOn w:val="Paragraph2"/>
    <w:qFormat/>
    <w:rsid w:val="00C931CE"/>
    <w:pPr>
      <w:ind w:left="1656"/>
    </w:pPr>
    <w:rPr>
      <w:lang w:eastAsia="en-GB"/>
    </w:rPr>
  </w:style>
  <w:style w:type="paragraph" w:customStyle="1" w:styleId="Paragraph4">
    <w:name w:val="Paragraph 4"/>
    <w:basedOn w:val="Paragraph3"/>
    <w:qFormat/>
    <w:rsid w:val="00C931CE"/>
    <w:pPr>
      <w:ind w:left="2250"/>
    </w:pPr>
  </w:style>
  <w:style w:type="paragraph" w:customStyle="1" w:styleId="Paragraph5">
    <w:name w:val="Paragraph 5"/>
    <w:basedOn w:val="Paragraph4"/>
    <w:qFormat/>
    <w:rsid w:val="00C931CE"/>
    <w:pPr>
      <w:ind w:left="2700"/>
      <w:jc w:val="left"/>
    </w:pPr>
    <w:rPr>
      <w:lang w:val="en-US"/>
    </w:rPr>
  </w:style>
  <w:style w:type="character" w:styleId="Emphasis">
    <w:name w:val="Emphasis"/>
    <w:uiPriority w:val="20"/>
    <w:qFormat/>
    <w:rsid w:val="00305FD9"/>
    <w:rPr>
      <w:i/>
      <w:iCs/>
    </w:rPr>
  </w:style>
  <w:style w:type="paragraph" w:styleId="NoSpacing">
    <w:name w:val="No Spacing"/>
    <w:uiPriority w:val="1"/>
    <w:qFormat/>
    <w:rsid w:val="00305FD9"/>
    <w:rPr>
      <w:szCs w:val="24"/>
      <w:lang w:bidi="he-IL"/>
    </w:rPr>
  </w:style>
  <w:style w:type="paragraph" w:customStyle="1" w:styleId="ParagraphDEFAULT">
    <w:name w:val="_Paragraph_DEFAULT"/>
    <w:basedOn w:val="Normal"/>
    <w:qFormat/>
    <w:rsid w:val="00E9694B"/>
    <w:pPr>
      <w:spacing w:before="240" w:after="240" w:line="288" w:lineRule="auto"/>
      <w:jc w:val="both"/>
    </w:pPr>
    <w:rPr>
      <w:rFonts w:ascii="Arial" w:hAnsi="Arial" w:cs="Times New Roman"/>
      <w:sz w:val="24"/>
      <w:szCs w:val="20"/>
      <w:lang w:bidi="ar-SA"/>
    </w:rPr>
  </w:style>
  <w:style w:type="paragraph" w:customStyle="1" w:styleId="bodytext">
    <w:name w:val="bodytext"/>
    <w:basedOn w:val="Normal"/>
    <w:link w:val="bodytextChar"/>
    <w:qFormat/>
    <w:rsid w:val="002D7599"/>
    <w:pPr>
      <w:spacing w:after="200" w:line="276" w:lineRule="auto"/>
    </w:pPr>
    <w:rPr>
      <w:rFonts w:ascii="Arial" w:eastAsia="Arial" w:hAnsi="Arial" w:cs="Times New Roman"/>
      <w:sz w:val="22"/>
      <w:szCs w:val="22"/>
      <w:lang w:bidi="ar-SA"/>
    </w:rPr>
  </w:style>
  <w:style w:type="character" w:customStyle="1" w:styleId="bodytextChar">
    <w:name w:val="bodytext Char"/>
    <w:link w:val="bodytext"/>
    <w:rsid w:val="002D7599"/>
    <w:rPr>
      <w:rFonts w:ascii="Arial" w:eastAsia="Arial" w:hAnsi="Arial" w:cs="Times New Roman"/>
      <w:sz w:val="22"/>
      <w:szCs w:val="22"/>
      <w:lang w:eastAsia="en-US"/>
    </w:rPr>
  </w:style>
  <w:style w:type="paragraph" w:customStyle="1" w:styleId="tabletext">
    <w:name w:val="table text"/>
    <w:basedOn w:val="Normal"/>
    <w:link w:val="tabletextChar"/>
    <w:qFormat/>
    <w:rsid w:val="002D7599"/>
    <w:pPr>
      <w:spacing w:before="40" w:after="40"/>
    </w:pPr>
    <w:rPr>
      <w:rFonts w:ascii="Arial" w:hAnsi="Arial" w:cs="Arial"/>
      <w:color w:val="0083A9"/>
      <w:szCs w:val="20"/>
      <w:lang w:bidi="ar-SA"/>
    </w:rPr>
  </w:style>
  <w:style w:type="paragraph" w:customStyle="1" w:styleId="tableheading">
    <w:name w:val="table heading"/>
    <w:basedOn w:val="Normal"/>
    <w:link w:val="tableheadingChar"/>
    <w:qFormat/>
    <w:rsid w:val="002D7599"/>
    <w:pPr>
      <w:autoSpaceDE w:val="0"/>
      <w:autoSpaceDN w:val="0"/>
      <w:adjustRightInd w:val="0"/>
      <w:spacing w:before="40" w:after="40"/>
    </w:pPr>
    <w:rPr>
      <w:rFonts w:ascii="Arial" w:hAnsi="Arial" w:cs="Arial"/>
      <w:b/>
      <w:bCs/>
      <w:color w:val="FFFFFF"/>
      <w:szCs w:val="20"/>
      <w:lang w:bidi="ar-SA"/>
    </w:rPr>
  </w:style>
  <w:style w:type="character" w:customStyle="1" w:styleId="tabletextChar">
    <w:name w:val="table text Char"/>
    <w:link w:val="tabletext"/>
    <w:rsid w:val="002D7599"/>
    <w:rPr>
      <w:rFonts w:ascii="Arial" w:hAnsi="Arial" w:cs="Arial"/>
      <w:color w:val="0083A9"/>
      <w:lang w:eastAsia="en-US"/>
    </w:rPr>
  </w:style>
  <w:style w:type="character" w:customStyle="1" w:styleId="tableheadingChar">
    <w:name w:val="table heading Char"/>
    <w:link w:val="tableheading"/>
    <w:rsid w:val="002D7599"/>
    <w:rPr>
      <w:rFonts w:ascii="Arial" w:hAnsi="Arial" w:cs="Arial"/>
      <w:b/>
      <w:bCs/>
      <w:color w:val="FFFFFF"/>
      <w:lang w:eastAsia="en-US"/>
    </w:rPr>
  </w:style>
  <w:style w:type="paragraph" w:customStyle="1" w:styleId="bulletlist">
    <w:name w:val="bullet list"/>
    <w:basedOn w:val="bodytext"/>
    <w:link w:val="bulletlistChar"/>
    <w:qFormat/>
    <w:rsid w:val="00DA116B"/>
    <w:pPr>
      <w:numPr>
        <w:numId w:val="2"/>
      </w:numPr>
      <w:ind w:left="720" w:hanging="360"/>
    </w:pPr>
  </w:style>
  <w:style w:type="character" w:customStyle="1" w:styleId="bulletlistChar">
    <w:name w:val="bullet list Char"/>
    <w:link w:val="bulletlist"/>
    <w:rsid w:val="00DA116B"/>
    <w:rPr>
      <w:rFonts w:ascii="Arial" w:eastAsia="Arial" w:hAnsi="Arial" w:cs="Times New Roman"/>
      <w:sz w:val="22"/>
      <w:szCs w:val="22"/>
      <w:lang w:eastAsia="en-US"/>
    </w:rPr>
  </w:style>
  <w:style w:type="character" w:customStyle="1" w:styleId="BalloonTextChar">
    <w:name w:val="Balloon Text Char"/>
    <w:link w:val="BalloonText"/>
    <w:uiPriority w:val="99"/>
    <w:semiHidden/>
    <w:rsid w:val="003A17DD"/>
    <w:rPr>
      <w:rFonts w:ascii="Tahoma" w:hAnsi="Tahoma" w:cs="Tahoma"/>
      <w:sz w:val="16"/>
      <w:szCs w:val="16"/>
      <w:lang w:eastAsia="en-US" w:bidi="he-IL"/>
    </w:rPr>
  </w:style>
  <w:style w:type="paragraph" w:styleId="ListParagraph">
    <w:name w:val="List Paragraph"/>
    <w:basedOn w:val="Normal"/>
    <w:uiPriority w:val="1"/>
    <w:qFormat/>
    <w:rsid w:val="003A17DD"/>
    <w:pPr>
      <w:spacing w:after="200" w:line="276" w:lineRule="auto"/>
      <w:ind w:left="720"/>
      <w:contextualSpacing/>
    </w:pPr>
    <w:rPr>
      <w:rFonts w:ascii="Arial" w:eastAsia="Arial" w:hAnsi="Arial" w:cs="Times New Roman"/>
      <w:sz w:val="22"/>
      <w:szCs w:val="22"/>
      <w:lang w:bidi="ar-SA"/>
    </w:rPr>
  </w:style>
  <w:style w:type="character" w:customStyle="1" w:styleId="FooterChar">
    <w:name w:val="Footer Char"/>
    <w:link w:val="Footer"/>
    <w:uiPriority w:val="99"/>
    <w:rsid w:val="003A17DD"/>
    <w:rPr>
      <w:lang w:eastAsia="en-US" w:bidi="he-IL"/>
    </w:rPr>
  </w:style>
  <w:style w:type="paragraph" w:customStyle="1" w:styleId="UPC-CorpodeTexto">
    <w:name w:val="UPC - Corpo de Texto"/>
    <w:basedOn w:val="BodyText0"/>
    <w:uiPriority w:val="99"/>
    <w:qFormat/>
    <w:rsid w:val="003A17DD"/>
    <w:pPr>
      <w:keepLines/>
      <w:spacing w:before="240" w:after="0" w:line="240" w:lineRule="auto"/>
      <w:ind w:left="709" w:right="6"/>
      <w:jc w:val="both"/>
    </w:pPr>
    <w:rPr>
      <w:rFonts w:ascii="Times New Roman" w:eastAsia="Times New Roman" w:hAnsi="Times New Roman" w:cs="Arial"/>
      <w:szCs w:val="20"/>
      <w:lang w:val="en-GB" w:eastAsia="pt-PT"/>
    </w:rPr>
  </w:style>
  <w:style w:type="character" w:styleId="CommentReference">
    <w:name w:val="annotation reference"/>
    <w:uiPriority w:val="99"/>
    <w:unhideWhenUsed/>
    <w:rsid w:val="003A17DD"/>
    <w:rPr>
      <w:sz w:val="16"/>
      <w:szCs w:val="16"/>
    </w:rPr>
  </w:style>
  <w:style w:type="paragraph" w:styleId="CommentText">
    <w:name w:val="annotation text"/>
    <w:basedOn w:val="Normal"/>
    <w:link w:val="CommentTextChar"/>
    <w:uiPriority w:val="99"/>
    <w:unhideWhenUsed/>
    <w:rsid w:val="003A17DD"/>
    <w:rPr>
      <w:rFonts w:ascii="Calibri" w:eastAsia="Arial" w:hAnsi="Calibri" w:cs="Times New Roman"/>
      <w:szCs w:val="20"/>
      <w:lang w:bidi="ar-SA"/>
    </w:rPr>
  </w:style>
  <w:style w:type="character" w:customStyle="1" w:styleId="CommentTextChar">
    <w:name w:val="Comment Text Char"/>
    <w:link w:val="CommentText"/>
    <w:uiPriority w:val="99"/>
    <w:rsid w:val="003A17DD"/>
    <w:rPr>
      <w:rFonts w:ascii="Calibri" w:eastAsia="Arial" w:hAnsi="Calibri" w:cs="Times New Roman"/>
      <w:lang w:eastAsia="en-US"/>
    </w:rPr>
  </w:style>
  <w:style w:type="paragraph" w:styleId="BodyText0">
    <w:name w:val="Body Text"/>
    <w:basedOn w:val="Normal"/>
    <w:link w:val="BodyTextChar0"/>
    <w:uiPriority w:val="1"/>
    <w:unhideWhenUsed/>
    <w:qFormat/>
    <w:rsid w:val="003A17DD"/>
    <w:pPr>
      <w:spacing w:after="120" w:line="276" w:lineRule="auto"/>
    </w:pPr>
    <w:rPr>
      <w:rFonts w:ascii="Arial" w:eastAsia="Arial" w:hAnsi="Arial" w:cs="Times New Roman"/>
      <w:sz w:val="22"/>
      <w:szCs w:val="22"/>
      <w:lang w:bidi="ar-SA"/>
    </w:rPr>
  </w:style>
  <w:style w:type="character" w:customStyle="1" w:styleId="BodyTextChar0">
    <w:name w:val="Body Text Char"/>
    <w:link w:val="BodyText0"/>
    <w:uiPriority w:val="1"/>
    <w:rsid w:val="003A17DD"/>
    <w:rPr>
      <w:rFonts w:ascii="Arial" w:eastAsia="Arial" w:hAnsi="Arial" w:cs="Times New Roman"/>
      <w:sz w:val="22"/>
      <w:szCs w:val="22"/>
      <w:lang w:eastAsia="en-US"/>
    </w:rPr>
  </w:style>
  <w:style w:type="character" w:styleId="IntenseEmphasis">
    <w:name w:val="Intense Emphasis"/>
    <w:uiPriority w:val="21"/>
    <w:qFormat/>
    <w:rsid w:val="003A17DD"/>
    <w:rPr>
      <w:b/>
      <w:bCs/>
      <w:i/>
      <w:iCs/>
      <w:color w:val="0083A9"/>
    </w:rPr>
  </w:style>
  <w:style w:type="character" w:styleId="SubtleEmphasis">
    <w:name w:val="Subtle Emphasis"/>
    <w:uiPriority w:val="19"/>
    <w:qFormat/>
    <w:rsid w:val="003A17DD"/>
    <w:rPr>
      <w:i/>
      <w:iCs/>
      <w:color w:val="808080"/>
    </w:rPr>
  </w:style>
  <w:style w:type="paragraph" w:customStyle="1" w:styleId="TableParagraph">
    <w:name w:val="Table Paragraph"/>
    <w:basedOn w:val="Normal"/>
    <w:uiPriority w:val="1"/>
    <w:qFormat/>
    <w:rsid w:val="003A17DD"/>
    <w:pPr>
      <w:widowControl w:val="0"/>
    </w:pPr>
    <w:rPr>
      <w:rFonts w:ascii="Arial" w:eastAsia="Arial" w:hAnsi="Arial" w:cs="Times New Roman"/>
      <w:sz w:val="22"/>
      <w:szCs w:val="22"/>
      <w:lang w:bidi="ar-SA"/>
    </w:rPr>
  </w:style>
  <w:style w:type="paragraph" w:customStyle="1" w:styleId="Default">
    <w:name w:val="Default"/>
    <w:rsid w:val="003A17DD"/>
    <w:pPr>
      <w:autoSpaceDE w:val="0"/>
      <w:autoSpaceDN w:val="0"/>
      <w:adjustRightInd w:val="0"/>
    </w:pPr>
    <w:rPr>
      <w:rFonts w:ascii="Calibri" w:hAnsi="Calibri" w:cs="Calibri"/>
      <w:color w:val="000000"/>
      <w:sz w:val="24"/>
      <w:szCs w:val="24"/>
    </w:rPr>
  </w:style>
  <w:style w:type="paragraph" w:styleId="TOC1">
    <w:name w:val="toc 1"/>
    <w:basedOn w:val="Normal"/>
    <w:uiPriority w:val="39"/>
    <w:qFormat/>
    <w:rsid w:val="003A17DD"/>
    <w:pPr>
      <w:widowControl w:val="0"/>
      <w:spacing w:before="126"/>
      <w:ind w:left="119"/>
    </w:pPr>
    <w:rPr>
      <w:rFonts w:cs="Times New Roman"/>
      <w:b/>
      <w:bCs/>
      <w:sz w:val="22"/>
      <w:szCs w:val="22"/>
      <w:lang w:bidi="ar-SA"/>
    </w:rPr>
  </w:style>
  <w:style w:type="paragraph" w:styleId="TOC2">
    <w:name w:val="toc 2"/>
    <w:basedOn w:val="Normal"/>
    <w:uiPriority w:val="39"/>
    <w:qFormat/>
    <w:rsid w:val="003A17DD"/>
    <w:pPr>
      <w:widowControl w:val="0"/>
      <w:spacing w:before="232"/>
      <w:ind w:left="120"/>
    </w:pPr>
    <w:rPr>
      <w:rFonts w:ascii="Trebuchet MS" w:eastAsia="Trebuchet MS" w:hAnsi="Trebuchet MS" w:cs="Times New Roman"/>
      <w:sz w:val="12"/>
      <w:szCs w:val="12"/>
      <w:lang w:bidi="ar-SA"/>
    </w:rPr>
  </w:style>
  <w:style w:type="paragraph" w:styleId="TOC3">
    <w:name w:val="toc 3"/>
    <w:basedOn w:val="Normal"/>
    <w:uiPriority w:val="1"/>
    <w:qFormat/>
    <w:rsid w:val="003A17DD"/>
    <w:pPr>
      <w:widowControl w:val="0"/>
      <w:ind w:left="667" w:hanging="303"/>
    </w:pPr>
    <w:rPr>
      <w:rFonts w:cs="Times New Roman"/>
      <w:szCs w:val="20"/>
      <w:lang w:bidi="ar-SA"/>
    </w:rPr>
  </w:style>
  <w:style w:type="paragraph" w:styleId="TOC4">
    <w:name w:val="toc 4"/>
    <w:basedOn w:val="Normal"/>
    <w:uiPriority w:val="1"/>
    <w:qFormat/>
    <w:rsid w:val="003A17DD"/>
    <w:pPr>
      <w:widowControl w:val="0"/>
      <w:ind w:left="1053" w:hanging="454"/>
    </w:pPr>
    <w:rPr>
      <w:rFonts w:cs="Times New Roman"/>
      <w:szCs w:val="20"/>
      <w:lang w:bidi="ar-SA"/>
    </w:rPr>
  </w:style>
  <w:style w:type="paragraph" w:customStyle="1" w:styleId="BodyText1">
    <w:name w:val="BodyText"/>
    <w:basedOn w:val="Normal"/>
    <w:qFormat/>
    <w:rsid w:val="003A17DD"/>
    <w:pPr>
      <w:spacing w:after="200"/>
    </w:pPr>
    <w:rPr>
      <w:rFonts w:ascii="Arial" w:eastAsia="SimHei" w:hAnsi="Arial" w:cs="Times New Roman"/>
      <w:szCs w:val="22"/>
      <w:lang w:bidi="ar-SA"/>
    </w:rPr>
  </w:style>
  <w:style w:type="table" w:customStyle="1" w:styleId="TableGrid1">
    <w:name w:val="Table Grid1"/>
    <w:basedOn w:val="TableNormal"/>
    <w:next w:val="TableGrid"/>
    <w:uiPriority w:val="59"/>
    <w:rsid w:val="00CC0D9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2089"/>
    <w:rPr>
      <w:rFonts w:ascii="Times New Roman" w:eastAsia="Times New Roman" w:hAnsi="Times New Roman" w:cs="Miriam"/>
      <w:b/>
      <w:bCs/>
      <w:lang w:bidi="he-IL"/>
    </w:rPr>
  </w:style>
  <w:style w:type="character" w:customStyle="1" w:styleId="CommentSubjectChar">
    <w:name w:val="Comment Subject Char"/>
    <w:link w:val="CommentSubject"/>
    <w:rsid w:val="00272089"/>
    <w:rPr>
      <w:rFonts w:ascii="Calibri" w:eastAsia="Arial" w:hAnsi="Calibri" w:cs="Times New Roman"/>
      <w:b/>
      <w:bCs/>
      <w:lang w:eastAsia="en-US" w:bidi="he-IL"/>
    </w:rPr>
  </w:style>
  <w:style w:type="character" w:customStyle="1" w:styleId="UnresolvedMention">
    <w:name w:val="Unresolved Mention"/>
    <w:uiPriority w:val="99"/>
    <w:semiHidden/>
    <w:unhideWhenUsed/>
    <w:rsid w:val="00CD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334">
      <w:bodyDiv w:val="1"/>
      <w:marLeft w:val="0"/>
      <w:marRight w:val="0"/>
      <w:marTop w:val="0"/>
      <w:marBottom w:val="0"/>
      <w:divBdr>
        <w:top w:val="none" w:sz="0" w:space="0" w:color="auto"/>
        <w:left w:val="none" w:sz="0" w:space="0" w:color="auto"/>
        <w:bottom w:val="none" w:sz="0" w:space="0" w:color="auto"/>
        <w:right w:val="none" w:sz="0" w:space="0" w:color="auto"/>
      </w:divBdr>
    </w:div>
    <w:div w:id="386492190">
      <w:bodyDiv w:val="1"/>
      <w:marLeft w:val="0"/>
      <w:marRight w:val="0"/>
      <w:marTop w:val="0"/>
      <w:marBottom w:val="0"/>
      <w:divBdr>
        <w:top w:val="none" w:sz="0" w:space="0" w:color="auto"/>
        <w:left w:val="none" w:sz="0" w:space="0" w:color="auto"/>
        <w:bottom w:val="none" w:sz="0" w:space="0" w:color="auto"/>
        <w:right w:val="none" w:sz="0" w:space="0" w:color="auto"/>
      </w:divBdr>
    </w:div>
    <w:div w:id="7570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mforum.org/l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6CF84006A7E4F80F234067D90442B" ma:contentTypeVersion="16" ma:contentTypeDescription="Create a new document." ma:contentTypeScope="" ma:versionID="6bf997d1f670a217ebcc6c710652e007">
  <xsd:schema xmlns:xsd="http://www.w3.org/2001/XMLSchema" xmlns:xs="http://www.w3.org/2001/XMLSchema" xmlns:p="http://schemas.microsoft.com/office/2006/metadata/properties" xmlns:ns2="7bee1480-148b-41ce-a0b5-60db5c5509d9" xmlns:ns3="d7420cb1-cb29-406f-8005-e240f7a81d51" targetNamespace="http://schemas.microsoft.com/office/2006/metadata/properties" ma:root="true" ma:fieldsID="63d0192dbde3e99ad71ed17d484b6e57" ns2:_="" ns3:_="">
    <xsd:import namespace="7bee1480-148b-41ce-a0b5-60db5c5509d9"/>
    <xsd:import namespace="d7420cb1-cb29-406f-8005-e240f7a81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FileNotes" minOccurs="0"/>
                <xsd:element ref="ns2:_Flow_SignoffStatu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e1480-148b-41ce-a0b5-60db5c550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leNotes" ma:index="20" nillable="true" ma:displayName="File Notes" ma:format="Dropdown" ma:internalName="FileNotes">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Comments" ma:index="22" nillable="true" ma:displayName="Comments" ma:format="Dropdown" ma:internalName="Comments">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20cb1-cb29-406f-8005-e240f7a81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7bee1480-148b-41ce-a0b5-60db5c5509d9" xsi:nil="true"/>
    <FileNotes xmlns="7bee1480-148b-41ce-a0b5-60db5c5509d9" xsi:nil="true"/>
    <_Flow_SignoffStatus xmlns="7bee1480-148b-41ce-a0b5-60db5c5509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6D1D-B9BD-4DDC-AE16-3EBA6602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e1480-148b-41ce-a0b5-60db5c5509d9"/>
    <ds:schemaRef ds:uri="d7420cb1-cb29-406f-8005-e240f7a8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61FE5-C54A-432D-820F-89472B59ECE1}">
  <ds:schemaRefs>
    <ds:schemaRef ds:uri="http://schemas.microsoft.com/sharepoint/v3/contenttype/forms"/>
  </ds:schemaRefs>
</ds:datastoreItem>
</file>

<file path=customXml/itemProps3.xml><?xml version="1.0" encoding="utf-8"?>
<ds:datastoreItem xmlns:ds="http://schemas.openxmlformats.org/officeDocument/2006/customXml" ds:itemID="{92B25741-6EDF-49C0-B3C7-8ED3311FB2F2}">
  <ds:schemaRefs>
    <ds:schemaRef ds:uri="http://schemas.microsoft.com/office/2006/metadata/properties"/>
    <ds:schemaRef ds:uri="http://schemas.microsoft.com/office/infopath/2007/PartnerControls"/>
    <ds:schemaRef ds:uri="7bee1480-148b-41ce-a0b5-60db5c5509d9"/>
  </ds:schemaRefs>
</ds:datastoreItem>
</file>

<file path=customXml/itemProps4.xml><?xml version="1.0" encoding="utf-8"?>
<ds:datastoreItem xmlns:ds="http://schemas.openxmlformats.org/officeDocument/2006/customXml" ds:itemID="{D85FB362-B271-4899-B419-A2220B3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4618</Words>
  <Characters>26326</Characters>
  <Application>Microsoft Office Word</Application>
  <DocSecurity>0</DocSecurity>
  <Lines>219</Lines>
  <Paragraphs>61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BUILDING PERMITS</vt:lpstr>
      <vt:lpstr>BUILDING PERMITS</vt:lpstr>
    </vt:vector>
  </TitlesOfParts>
  <Company>מלכא אדריכלים</Company>
  <LinksUpToDate>false</LinksUpToDate>
  <CharactersWithSpaces>30883</CharactersWithSpaces>
  <SharedDoc>false</SharedDoc>
  <HLinks>
    <vt:vector size="6" baseType="variant">
      <vt:variant>
        <vt:i4>65609</vt:i4>
      </vt:variant>
      <vt:variant>
        <vt:i4>0</vt:i4>
      </vt:variant>
      <vt:variant>
        <vt:i4>0</vt:i4>
      </vt:variant>
      <vt:variant>
        <vt:i4>5</vt:i4>
      </vt:variant>
      <vt:variant>
        <vt:lpwstr>https://bimforum.org/lod/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PERMITS</dc:title>
  <dc:subject/>
  <dc:creator>MALKA ARCHITECTS</dc:creator>
  <cp:keywords/>
  <cp:lastModifiedBy>Belcik, Mark</cp:lastModifiedBy>
  <cp:revision>2</cp:revision>
  <cp:lastPrinted>2015-05-18T18:18:00Z</cp:lastPrinted>
  <dcterms:created xsi:type="dcterms:W3CDTF">2021-06-30T18:03:00Z</dcterms:created>
  <dcterms:modified xsi:type="dcterms:W3CDTF">2021-06-30T18:03:00Z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-2139667047</vt:i4>
  </property>
  <property fmtid="{D5CDD505-2E9C-101B-9397-08002B2CF9AE}" pid="3" name="ContentTypeId">
    <vt:lpwstr>0x0101002CF6CF84006A7E4F80F234067D90442B</vt:lpwstr>
  </property>
</Properties>
</file>